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E3" w:rsidRPr="00446758" w:rsidRDefault="00B872E3" w:rsidP="00FF2D79">
      <w:pPr>
        <w:jc w:val="center"/>
        <w:rPr>
          <w:rFonts w:cs="Times New Roman"/>
          <w:b/>
          <w:sz w:val="19"/>
          <w:szCs w:val="19"/>
        </w:rPr>
      </w:pPr>
      <w:r w:rsidRPr="00446758">
        <w:rPr>
          <w:rFonts w:cs="Times New Roman"/>
          <w:b/>
          <w:sz w:val="19"/>
          <w:szCs w:val="19"/>
        </w:rPr>
        <w:t>ДОГОВОР № ________________</w:t>
      </w:r>
    </w:p>
    <w:p w:rsidR="005D77A4" w:rsidRPr="00446758" w:rsidRDefault="005D77A4" w:rsidP="00FF2D79">
      <w:pPr>
        <w:jc w:val="center"/>
        <w:rPr>
          <w:rFonts w:cs="Times New Roman"/>
          <w:b/>
          <w:sz w:val="19"/>
          <w:szCs w:val="19"/>
        </w:rPr>
      </w:pPr>
      <w:r w:rsidRPr="00446758">
        <w:rPr>
          <w:rFonts w:cs="Times New Roman"/>
          <w:b/>
          <w:sz w:val="19"/>
          <w:szCs w:val="19"/>
        </w:rPr>
        <w:t>поставки газа для обеспечения коммунально-бытовых нужд граждан</w:t>
      </w:r>
    </w:p>
    <w:p w:rsidR="00FF2D79" w:rsidRPr="00E6695B" w:rsidRDefault="00FF2D79" w:rsidP="00B872E3">
      <w:pPr>
        <w:rPr>
          <w:rFonts w:cs="Times New Roman"/>
          <w:sz w:val="19"/>
          <w:szCs w:val="19"/>
        </w:rPr>
      </w:pPr>
    </w:p>
    <w:p w:rsidR="00B872E3" w:rsidRPr="00E6695B" w:rsidRDefault="00B872E3" w:rsidP="00FF2D79">
      <w:pPr>
        <w:jc w:val="center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г. Севастополь </w:t>
      </w:r>
      <w:r w:rsidR="00FF2D79" w:rsidRPr="00E6695B">
        <w:rPr>
          <w:rFonts w:cs="Times New Roman"/>
          <w:sz w:val="19"/>
          <w:szCs w:val="19"/>
        </w:rPr>
        <w:t xml:space="preserve">                                                                                    </w:t>
      </w:r>
      <w:r w:rsidR="00446758">
        <w:rPr>
          <w:rFonts w:cs="Times New Roman"/>
          <w:sz w:val="19"/>
          <w:szCs w:val="19"/>
        </w:rPr>
        <w:t xml:space="preserve">          </w:t>
      </w:r>
      <w:r w:rsidR="00FF2D79" w:rsidRPr="00E6695B">
        <w:rPr>
          <w:rFonts w:cs="Times New Roman"/>
          <w:sz w:val="19"/>
          <w:szCs w:val="19"/>
        </w:rPr>
        <w:t xml:space="preserve">                            </w:t>
      </w:r>
      <w:r w:rsidRPr="00E6695B">
        <w:rPr>
          <w:rFonts w:cs="Times New Roman"/>
          <w:sz w:val="19"/>
          <w:szCs w:val="19"/>
        </w:rPr>
        <w:t>«___» __________________ 20____г.</w:t>
      </w:r>
    </w:p>
    <w:p w:rsidR="00FF2D79" w:rsidRPr="00E6695B" w:rsidRDefault="00FF2D79" w:rsidP="00B872E3">
      <w:pPr>
        <w:rPr>
          <w:rFonts w:cs="Times New Roman"/>
          <w:sz w:val="19"/>
          <w:szCs w:val="19"/>
        </w:rPr>
      </w:pPr>
    </w:p>
    <w:p w:rsidR="00B872E3" w:rsidRPr="00E6695B" w:rsidRDefault="00B872E3" w:rsidP="00FF2D79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ПАО «Севастопольгаз», именуемое в дальнейшем «Поставщик», в лице </w:t>
      </w:r>
      <w:r w:rsidR="00675EC3">
        <w:rPr>
          <w:rFonts w:cs="Times New Roman"/>
          <w:sz w:val="19"/>
          <w:szCs w:val="19"/>
        </w:rPr>
        <w:t>начальника абонентского отдела</w:t>
      </w:r>
      <w:r w:rsidRPr="00E6695B">
        <w:rPr>
          <w:rFonts w:cs="Times New Roman"/>
          <w:sz w:val="19"/>
          <w:szCs w:val="19"/>
        </w:rPr>
        <w:t xml:space="preserve"> </w:t>
      </w:r>
      <w:r w:rsidR="00675EC3">
        <w:rPr>
          <w:rFonts w:cs="Times New Roman"/>
          <w:sz w:val="19"/>
          <w:szCs w:val="19"/>
        </w:rPr>
        <w:t>Карпенко Ирины Игоревны, действующе</w:t>
      </w:r>
      <w:r w:rsidRPr="00E6695B">
        <w:rPr>
          <w:rFonts w:cs="Times New Roman"/>
          <w:sz w:val="19"/>
          <w:szCs w:val="19"/>
        </w:rPr>
        <w:t xml:space="preserve">й на основании </w:t>
      </w:r>
      <w:r w:rsidR="001622ED" w:rsidRPr="001622ED">
        <w:rPr>
          <w:rFonts w:cs="Times New Roman"/>
          <w:color w:val="000000" w:themeColor="text1"/>
          <w:sz w:val="19"/>
          <w:szCs w:val="19"/>
        </w:rPr>
        <w:t>доверенности № 419 от 02.03.2018 г.</w:t>
      </w:r>
      <w:r w:rsidRPr="001622ED">
        <w:rPr>
          <w:rFonts w:cs="Times New Roman"/>
          <w:color w:val="000000" w:themeColor="text1"/>
          <w:sz w:val="19"/>
          <w:szCs w:val="19"/>
        </w:rPr>
        <w:t xml:space="preserve">, </w:t>
      </w:r>
      <w:r w:rsidRPr="00E6695B">
        <w:rPr>
          <w:rFonts w:cs="Times New Roman"/>
          <w:sz w:val="19"/>
          <w:szCs w:val="19"/>
        </w:rPr>
        <w:t xml:space="preserve">с одной стороны, и, гражданин (ка) </w:t>
      </w:r>
    </w:p>
    <w:p w:rsidR="00FF2D79" w:rsidRPr="00E6695B" w:rsidRDefault="00FF2D79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__________________________________________________________________________________________________</w:t>
      </w:r>
    </w:p>
    <w:p w:rsidR="00B872E3" w:rsidRPr="00E6695B" w:rsidRDefault="00B872E3" w:rsidP="00FF2D79">
      <w:pPr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Фамилия, Имя, Отчество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proofErr w:type="gramStart"/>
      <w:r w:rsidRPr="00E6695B">
        <w:rPr>
          <w:rFonts w:cs="Times New Roman"/>
          <w:sz w:val="19"/>
          <w:szCs w:val="19"/>
        </w:rPr>
        <w:t>именуемый (</w:t>
      </w:r>
      <w:proofErr w:type="spellStart"/>
      <w:r w:rsidRPr="00E6695B">
        <w:rPr>
          <w:rFonts w:cs="Times New Roman"/>
          <w:sz w:val="19"/>
          <w:szCs w:val="19"/>
        </w:rPr>
        <w:t>ая</w:t>
      </w:r>
      <w:proofErr w:type="spellEnd"/>
      <w:r w:rsidRPr="00E6695B">
        <w:rPr>
          <w:rFonts w:cs="Times New Roman"/>
          <w:sz w:val="19"/>
          <w:szCs w:val="19"/>
        </w:rPr>
        <w:t>) в дальнейшем «Абонент», с другой стороны, именуемые в дальнейшем Стороны, руководствуясь</w:t>
      </w:r>
      <w:r w:rsidR="00FF2D79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Гражданским кодексом Российской Федерации, Жилищным кодексом Российской Федерации, Федеральным законом № 69-ФЗ «О газоснабжении в Российской Федерации» от 31 марта 1999 г., «Правилами поставки газа для обеспечения коммунально –</w:t>
      </w:r>
      <w:r w:rsidR="00FF2D79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бытовых нужд граждан», </w:t>
      </w:r>
      <w:r w:rsidR="00FF2D79" w:rsidRPr="00E6695B">
        <w:rPr>
          <w:rFonts w:cs="Times New Roman"/>
          <w:sz w:val="19"/>
          <w:szCs w:val="19"/>
        </w:rPr>
        <w:t>утверждёнными</w:t>
      </w:r>
      <w:r w:rsidRPr="00E6695B">
        <w:rPr>
          <w:rFonts w:cs="Times New Roman"/>
          <w:sz w:val="19"/>
          <w:szCs w:val="19"/>
        </w:rPr>
        <w:t xml:space="preserve"> Постановлением Правительства Российской Федерации от 21 июля 2008 г. № 549 </w:t>
      </w:r>
      <w:r w:rsidR="00FF2D79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(далее по тексту – Правила), а также</w:t>
      </w:r>
      <w:proofErr w:type="gramEnd"/>
      <w:r w:rsidRPr="00E6695B">
        <w:rPr>
          <w:rFonts w:cs="Times New Roman"/>
          <w:sz w:val="19"/>
          <w:szCs w:val="19"/>
        </w:rPr>
        <w:t xml:space="preserve"> иными нормативными правовыми актами в области снабжения природным газом, </w:t>
      </w:r>
      <w:r w:rsidR="00FF2D79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действующими на территории Российской Федерации, заключили настоящий договор о нижеследующем:</w:t>
      </w:r>
    </w:p>
    <w:p w:rsidR="00DF4D75" w:rsidRPr="00E6695B" w:rsidRDefault="00DF4D75" w:rsidP="00DF4D75">
      <w:pPr>
        <w:widowControl w:val="0"/>
        <w:adjustRightInd w:val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F4D75" w:rsidRPr="00E6695B" w:rsidRDefault="00DF4D75" w:rsidP="00DF4D75">
      <w:pPr>
        <w:widowControl w:val="0"/>
        <w:adjustRightInd w:val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 w:rsidRPr="00E6695B">
        <w:rPr>
          <w:rFonts w:eastAsia="Times New Roman" w:cs="Times New Roman"/>
          <w:b/>
          <w:sz w:val="16"/>
          <w:szCs w:val="16"/>
          <w:lang w:eastAsia="ru-RU"/>
        </w:rPr>
        <w:t>1. ТЕРМИНЫ И ОПРЕДЕЛЕНИЯ НАСТОЯЩЕГО ДОГОВОРА</w:t>
      </w:r>
    </w:p>
    <w:p w:rsidR="00FF2D79" w:rsidRPr="00E6695B" w:rsidRDefault="00DF4D75" w:rsidP="009D6F34">
      <w:pPr>
        <w:widowControl w:val="0"/>
        <w:adjustRightInd w:val="0"/>
        <w:ind w:firstLine="567"/>
        <w:jc w:val="both"/>
        <w:rPr>
          <w:rFonts w:cs="Times New Roman"/>
          <w:sz w:val="19"/>
          <w:szCs w:val="19"/>
        </w:rPr>
      </w:pPr>
      <w:r w:rsidRPr="00E6695B">
        <w:rPr>
          <w:rFonts w:eastAsia="Times New Roman" w:cs="Times New Roman"/>
          <w:sz w:val="19"/>
          <w:szCs w:val="19"/>
          <w:lang w:eastAsia="ru-RU"/>
        </w:rPr>
        <w:t xml:space="preserve">1.1. </w:t>
      </w:r>
      <w:r w:rsidR="009D6F34" w:rsidRPr="00E6695B">
        <w:rPr>
          <w:rFonts w:eastAsia="Times New Roman" w:cs="Times New Roman"/>
          <w:sz w:val="19"/>
          <w:szCs w:val="19"/>
          <w:lang w:eastAsia="ru-RU"/>
        </w:rPr>
        <w:t xml:space="preserve">В настоящем Договоре использованы </w:t>
      </w:r>
      <w:r w:rsidR="00E31869" w:rsidRPr="00E6695B">
        <w:rPr>
          <w:rFonts w:eastAsia="Times New Roman" w:cs="Times New Roman"/>
          <w:sz w:val="19"/>
          <w:szCs w:val="19"/>
          <w:lang w:eastAsia="ru-RU"/>
        </w:rPr>
        <w:t>понятия</w:t>
      </w:r>
      <w:r w:rsidR="009D6F34" w:rsidRPr="00E6695B">
        <w:rPr>
          <w:rFonts w:eastAsia="Times New Roman" w:cs="Times New Roman"/>
          <w:sz w:val="19"/>
          <w:szCs w:val="19"/>
          <w:lang w:eastAsia="ru-RU"/>
        </w:rPr>
        <w:t xml:space="preserve">, </w:t>
      </w:r>
      <w:r w:rsidR="00E31869" w:rsidRPr="00E6695B">
        <w:rPr>
          <w:rFonts w:eastAsia="Times New Roman" w:cs="Times New Roman"/>
          <w:sz w:val="19"/>
          <w:szCs w:val="19"/>
          <w:lang w:eastAsia="ru-RU"/>
        </w:rPr>
        <w:t>предусмотренные «Правилами поставки газа для обеспечения коммунально-бытовых нужд граждан», утвержденными Постановлением Правительства РФ от 21.07.2008 г. № 549  «О порядке поставки газа для обеспечения коммунально-бытовых нужд граждан».</w:t>
      </w:r>
    </w:p>
    <w:p w:rsidR="005D77A4" w:rsidRPr="00E6695B" w:rsidRDefault="005D77A4" w:rsidP="00FF2D79">
      <w:pPr>
        <w:jc w:val="center"/>
        <w:rPr>
          <w:rFonts w:cs="Times New Roman"/>
          <w:b/>
          <w:sz w:val="16"/>
          <w:szCs w:val="16"/>
        </w:rPr>
      </w:pPr>
    </w:p>
    <w:p w:rsidR="00B872E3" w:rsidRPr="00E6695B" w:rsidRDefault="005D77A4" w:rsidP="00FF2D79">
      <w:pPr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2</w:t>
      </w:r>
      <w:r w:rsidR="00B872E3" w:rsidRPr="00E6695B">
        <w:rPr>
          <w:rFonts w:cs="Times New Roman"/>
          <w:b/>
          <w:sz w:val="16"/>
          <w:szCs w:val="16"/>
        </w:rPr>
        <w:t>. ПРЕДМЕТ ДОГОВОРА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2</w:t>
      </w:r>
      <w:r w:rsidR="00B872E3" w:rsidRPr="00E6695B">
        <w:rPr>
          <w:rFonts w:cs="Times New Roman"/>
          <w:sz w:val="19"/>
          <w:szCs w:val="19"/>
        </w:rPr>
        <w:t xml:space="preserve">.1. </w:t>
      </w:r>
      <w:proofErr w:type="gramStart"/>
      <w:r w:rsidR="00B872E3" w:rsidRPr="00E6695B">
        <w:rPr>
          <w:rFonts w:cs="Times New Roman"/>
          <w:sz w:val="19"/>
          <w:szCs w:val="19"/>
        </w:rPr>
        <w:t xml:space="preserve">Поставщик обеспечивает подачу природного газа Абоненту для обеспечения коммунально-бытовых нужд (не связанных </w:t>
      </w:r>
      <w:proofErr w:type="gramEnd"/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с осуществлением предпринимательской деятельности) в помещение, расположенное по адресу:</w:t>
      </w:r>
    </w:p>
    <w:p w:rsidR="00FF2D79" w:rsidRPr="00E6695B" w:rsidRDefault="00FF2D79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___________________________________________________________________________________________________________</w:t>
      </w:r>
    </w:p>
    <w:p w:rsidR="00B872E3" w:rsidRPr="00E6695B" w:rsidRDefault="00B872E3" w:rsidP="00FF2D79">
      <w:pPr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адрес многоквартирного дома, адрес квартиры в многоквартирном доме</w:t>
      </w:r>
    </w:p>
    <w:p w:rsidR="00B872E3" w:rsidRPr="00E6695B" w:rsidRDefault="00FF2D79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________________________________________________________________________________</w:t>
      </w:r>
      <w:r w:rsidR="00B872E3" w:rsidRPr="00E6695B">
        <w:rPr>
          <w:rFonts w:cs="Times New Roman"/>
          <w:sz w:val="19"/>
          <w:szCs w:val="19"/>
        </w:rPr>
        <w:t>(далее по тексту – Помещение),</w:t>
      </w:r>
    </w:p>
    <w:p w:rsidR="00B872E3" w:rsidRPr="00E6695B" w:rsidRDefault="00B872E3" w:rsidP="00FF2D79">
      <w:pPr>
        <w:ind w:right="2437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или индивидуального домовладения, газоснабжение которых необходимо обеспечить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находящегося в пользовании Абонента на основании</w:t>
      </w:r>
      <w:r w:rsidR="00FF2D79" w:rsidRPr="00E6695B">
        <w:rPr>
          <w:rFonts w:cs="Times New Roman"/>
          <w:sz w:val="19"/>
          <w:szCs w:val="19"/>
        </w:rPr>
        <w:t xml:space="preserve"> _____________________________________________________________</w:t>
      </w:r>
    </w:p>
    <w:p w:rsidR="00B872E3" w:rsidRPr="00E6695B" w:rsidRDefault="00B872E3" w:rsidP="00FF2D79">
      <w:pPr>
        <w:ind w:left="4395"/>
        <w:jc w:val="center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>(документ, подтверждающий право пользования и его реквизиты)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а Абонент принимает и оплачивает природный газ на условиях, предусмотренных настоящим Договором.</w:t>
      </w:r>
    </w:p>
    <w:p w:rsidR="00FF2D79" w:rsidRPr="00E6695B" w:rsidRDefault="00FF2D79" w:rsidP="00FF2D79">
      <w:pPr>
        <w:jc w:val="both"/>
        <w:rPr>
          <w:rFonts w:cs="Times New Roman"/>
          <w:sz w:val="19"/>
          <w:szCs w:val="19"/>
        </w:rPr>
      </w:pP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2</w:t>
      </w:r>
      <w:r w:rsidR="00B872E3" w:rsidRPr="00E6695B">
        <w:rPr>
          <w:rFonts w:cs="Times New Roman"/>
          <w:sz w:val="19"/>
          <w:szCs w:val="19"/>
        </w:rPr>
        <w:t>.2. Обязательные сведения о Помещении Абонента (заполняется в соответствии с представленными документами):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  <w:u w:val="single"/>
        </w:rPr>
      </w:pPr>
      <w:r w:rsidRPr="00E6695B">
        <w:rPr>
          <w:rFonts w:cs="Times New Roman"/>
          <w:sz w:val="19"/>
          <w:szCs w:val="19"/>
          <w:u w:val="single"/>
        </w:rPr>
        <w:t>а) размер отапливаемых жилых и нежилых помещений: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- жилое помещение:</w:t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Pr="00E6695B">
        <w:rPr>
          <w:rFonts w:cs="Times New Roman"/>
          <w:sz w:val="19"/>
          <w:szCs w:val="19"/>
        </w:rPr>
        <w:t xml:space="preserve"> - нежилое помещение: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 площадь (кв. м) ___________; </w:t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="00FF2D79" w:rsidRPr="00E6695B">
        <w:rPr>
          <w:rFonts w:cs="Times New Roman"/>
          <w:sz w:val="19"/>
          <w:szCs w:val="19"/>
        </w:rPr>
        <w:tab/>
      </w:r>
      <w:r w:rsidRPr="00E6695B">
        <w:rPr>
          <w:rFonts w:cs="Times New Roman"/>
          <w:sz w:val="19"/>
          <w:szCs w:val="19"/>
        </w:rPr>
        <w:t xml:space="preserve">- </w:t>
      </w:r>
      <w:r w:rsidR="00B27C11" w:rsidRPr="00E6695B">
        <w:rPr>
          <w:rFonts w:cs="Times New Roman"/>
          <w:sz w:val="19"/>
          <w:szCs w:val="19"/>
        </w:rPr>
        <w:t>объём</w:t>
      </w:r>
      <w:r w:rsidRPr="00E6695B">
        <w:rPr>
          <w:rFonts w:cs="Times New Roman"/>
          <w:sz w:val="19"/>
          <w:szCs w:val="19"/>
        </w:rPr>
        <w:t xml:space="preserve"> (куб. м) </w:t>
      </w:r>
      <w:r w:rsidR="00FF2D79" w:rsidRPr="00E6695B">
        <w:rPr>
          <w:rFonts w:cs="Times New Roman"/>
          <w:sz w:val="19"/>
          <w:szCs w:val="19"/>
        </w:rPr>
        <w:t xml:space="preserve">         </w:t>
      </w:r>
      <w:r w:rsidRPr="00E6695B">
        <w:rPr>
          <w:rFonts w:cs="Times New Roman"/>
          <w:sz w:val="19"/>
          <w:szCs w:val="19"/>
        </w:rPr>
        <w:t>баня______; теплица ______; гараж _____;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  <w:u w:val="single"/>
        </w:rPr>
      </w:pPr>
      <w:r w:rsidRPr="00E6695B">
        <w:rPr>
          <w:rFonts w:cs="Times New Roman"/>
          <w:sz w:val="19"/>
          <w:szCs w:val="19"/>
          <w:u w:val="single"/>
        </w:rPr>
        <w:t xml:space="preserve">б) прибор </w:t>
      </w:r>
      <w:r w:rsidR="00FF2D79" w:rsidRPr="00E6695B">
        <w:rPr>
          <w:rFonts w:cs="Times New Roman"/>
          <w:sz w:val="19"/>
          <w:szCs w:val="19"/>
          <w:u w:val="single"/>
        </w:rPr>
        <w:t>учёта</w:t>
      </w:r>
      <w:r w:rsidRPr="00E6695B">
        <w:rPr>
          <w:rFonts w:cs="Times New Roman"/>
          <w:sz w:val="19"/>
          <w:szCs w:val="19"/>
          <w:u w:val="single"/>
        </w:rPr>
        <w:t xml:space="preserve"> газа (бытовой газовый </w:t>
      </w:r>
      <w:r w:rsidR="00FF2D79" w:rsidRPr="00E6695B">
        <w:rPr>
          <w:rFonts w:cs="Times New Roman"/>
          <w:sz w:val="19"/>
          <w:szCs w:val="19"/>
          <w:u w:val="single"/>
        </w:rPr>
        <w:t>счётчик</w:t>
      </w:r>
      <w:r w:rsidRPr="00E6695B">
        <w:rPr>
          <w:rFonts w:cs="Times New Roman"/>
          <w:sz w:val="19"/>
          <w:szCs w:val="19"/>
          <w:u w:val="single"/>
        </w:rPr>
        <w:t>):</w:t>
      </w:r>
    </w:p>
    <w:p w:rsidR="00FF2D79" w:rsidRPr="00E6695B" w:rsidRDefault="00FF2D79" w:rsidP="00FF2D79">
      <w:pPr>
        <w:jc w:val="both"/>
        <w:rPr>
          <w:rFonts w:cs="Times New Roman"/>
          <w:sz w:val="19"/>
          <w:szCs w:val="19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61"/>
        <w:gridCol w:w="581"/>
        <w:gridCol w:w="1551"/>
        <w:gridCol w:w="1274"/>
        <w:gridCol w:w="2596"/>
        <w:gridCol w:w="1349"/>
        <w:gridCol w:w="1559"/>
      </w:tblGrid>
      <w:tr w:rsidR="00FF2D79" w:rsidRPr="00E6695B" w:rsidTr="00B27C11">
        <w:tc>
          <w:tcPr>
            <w:tcW w:w="1261" w:type="dxa"/>
            <w:vAlign w:val="center"/>
          </w:tcPr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Порядковый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номер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82" w:type="dxa"/>
            <w:vAlign w:val="center"/>
          </w:tcPr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Тип</w:t>
            </w:r>
          </w:p>
        </w:tc>
        <w:tc>
          <w:tcPr>
            <w:tcW w:w="1559" w:type="dxa"/>
            <w:vAlign w:val="center"/>
          </w:tcPr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Заводской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номер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Показания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E6695B">
              <w:rPr>
                <w:rFonts w:cs="Times New Roman"/>
                <w:sz w:val="19"/>
                <w:szCs w:val="19"/>
              </w:rPr>
              <w:t>(на момент</w:t>
            </w:r>
            <w:proofErr w:type="gramEnd"/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заключения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договора)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15" w:type="dxa"/>
            <w:vAlign w:val="center"/>
          </w:tcPr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Место присоединения</w:t>
            </w:r>
          </w:p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к газопроводу</w:t>
            </w:r>
          </w:p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E6695B">
              <w:rPr>
                <w:rFonts w:cs="Times New Roman"/>
                <w:sz w:val="19"/>
                <w:szCs w:val="19"/>
              </w:rPr>
              <w:t>(уличное, в</w:t>
            </w:r>
            <w:proofErr w:type="gramEnd"/>
          </w:p>
          <w:p w:rsidR="00FF2D79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gramStart"/>
            <w:r w:rsidRPr="00E6695B">
              <w:rPr>
                <w:rFonts w:cs="Times New Roman"/>
                <w:sz w:val="19"/>
                <w:szCs w:val="19"/>
              </w:rPr>
              <w:t>помещении</w:t>
            </w:r>
            <w:proofErr w:type="gramEnd"/>
            <w:r w:rsidRPr="00E6695B">
              <w:rPr>
                <w:rFonts w:cs="Times New Roman"/>
                <w:sz w:val="19"/>
                <w:szCs w:val="19"/>
              </w:rPr>
              <w:t>)</w:t>
            </w:r>
          </w:p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54" w:type="dxa"/>
            <w:vAlign w:val="center"/>
          </w:tcPr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Дата</w:t>
            </w:r>
          </w:p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последней</w:t>
            </w:r>
          </w:p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поверки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27C11" w:rsidRPr="00E6695B" w:rsidRDefault="00B27C11" w:rsidP="00B27C11">
            <w:pPr>
              <w:jc w:val="center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 xml:space="preserve">Установленный </w:t>
            </w:r>
            <w:proofErr w:type="spellStart"/>
            <w:r w:rsidRPr="00E6695B">
              <w:rPr>
                <w:rFonts w:cs="Times New Roman"/>
                <w:sz w:val="19"/>
                <w:szCs w:val="19"/>
              </w:rPr>
              <w:t>межповерочный</w:t>
            </w:r>
            <w:proofErr w:type="spellEnd"/>
            <w:r w:rsidRPr="00E6695B">
              <w:rPr>
                <w:rFonts w:cs="Times New Roman"/>
                <w:sz w:val="19"/>
                <w:szCs w:val="19"/>
              </w:rPr>
              <w:t xml:space="preserve"> интервал</w:t>
            </w:r>
          </w:p>
          <w:p w:rsidR="00FF2D79" w:rsidRPr="00E6695B" w:rsidRDefault="00FF2D79" w:rsidP="00B27C11">
            <w:pPr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FF2D79" w:rsidRPr="00E6695B" w:rsidTr="00B27C11">
        <w:tc>
          <w:tcPr>
            <w:tcW w:w="1261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82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15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54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FF2D79" w:rsidRPr="00E6695B" w:rsidRDefault="00FF2D79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B872E3" w:rsidRPr="00E6695B" w:rsidRDefault="00B872E3" w:rsidP="00FF2D79">
      <w:pPr>
        <w:jc w:val="both"/>
        <w:rPr>
          <w:rFonts w:cs="Times New Roman"/>
          <w:sz w:val="19"/>
          <w:szCs w:val="19"/>
          <w:u w:val="single"/>
        </w:rPr>
      </w:pPr>
      <w:r w:rsidRPr="00E6695B">
        <w:rPr>
          <w:rFonts w:cs="Times New Roman"/>
          <w:sz w:val="19"/>
          <w:szCs w:val="19"/>
          <w:u w:val="single"/>
        </w:rPr>
        <w:t>в) состав и типы газоиспользующего оборудования (при наличии):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- плита газовая _____ шт.;</w:t>
      </w:r>
      <w:r w:rsidR="00B27C11" w:rsidRPr="00E6695B">
        <w:rPr>
          <w:rFonts w:cs="Times New Roman"/>
          <w:sz w:val="19"/>
          <w:szCs w:val="19"/>
        </w:rPr>
        <w:tab/>
      </w:r>
      <w:r w:rsidR="00B27C11" w:rsidRPr="00E6695B">
        <w:rPr>
          <w:rFonts w:cs="Times New Roman"/>
          <w:sz w:val="19"/>
          <w:szCs w:val="19"/>
        </w:rPr>
        <w:tab/>
      </w:r>
      <w:r w:rsidR="00B27C11" w:rsidRPr="00E6695B">
        <w:rPr>
          <w:rFonts w:cs="Times New Roman"/>
          <w:sz w:val="19"/>
          <w:szCs w:val="19"/>
        </w:rPr>
        <w:tab/>
      </w:r>
      <w:r w:rsidRPr="00E6695B">
        <w:rPr>
          <w:rFonts w:cs="Times New Roman"/>
          <w:sz w:val="19"/>
          <w:szCs w:val="19"/>
        </w:rPr>
        <w:t xml:space="preserve"> - проточный водонагреватель ____ шт.;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- </w:t>
      </w:r>
      <w:r w:rsidR="00B27C11" w:rsidRPr="00E6695B">
        <w:rPr>
          <w:rFonts w:cs="Times New Roman"/>
          <w:sz w:val="19"/>
          <w:szCs w:val="19"/>
        </w:rPr>
        <w:t>котёл</w:t>
      </w:r>
      <w:r w:rsidRPr="00E6695B">
        <w:rPr>
          <w:rFonts w:cs="Times New Roman"/>
          <w:sz w:val="19"/>
          <w:szCs w:val="19"/>
        </w:rPr>
        <w:t xml:space="preserve"> отопительный ____ шт.; </w:t>
      </w:r>
      <w:r w:rsidR="00B27C11" w:rsidRPr="00E6695B">
        <w:rPr>
          <w:rFonts w:cs="Times New Roman"/>
          <w:sz w:val="19"/>
          <w:szCs w:val="19"/>
        </w:rPr>
        <w:tab/>
      </w:r>
      <w:r w:rsidR="00B27C11" w:rsidRPr="00E6695B">
        <w:rPr>
          <w:rFonts w:cs="Times New Roman"/>
          <w:sz w:val="19"/>
          <w:szCs w:val="19"/>
        </w:rPr>
        <w:tab/>
      </w:r>
      <w:r w:rsidRPr="00E6695B">
        <w:rPr>
          <w:rFonts w:cs="Times New Roman"/>
          <w:sz w:val="19"/>
          <w:szCs w:val="19"/>
        </w:rPr>
        <w:t>- другое оборудование ______________________________________________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Примечание. </w:t>
      </w:r>
      <w:r w:rsidRPr="00E6695B">
        <w:rPr>
          <w:rFonts w:cs="Times New Roman"/>
          <w:i/>
          <w:sz w:val="19"/>
          <w:szCs w:val="19"/>
        </w:rPr>
        <w:t>При наличии в отопительном котле водонагревательного контура условно регистрируется водонагреватель.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  <w:u w:val="single"/>
        </w:rPr>
        <w:t>г) количество зарегистрированных в помещении человек (чел</w:t>
      </w:r>
      <w:proofErr w:type="gramStart"/>
      <w:r w:rsidRPr="00E6695B">
        <w:rPr>
          <w:rFonts w:cs="Times New Roman"/>
          <w:sz w:val="19"/>
          <w:szCs w:val="19"/>
          <w:u w:val="single"/>
        </w:rPr>
        <w:t>.):</w:t>
      </w:r>
      <w:r w:rsidRPr="00E6695B">
        <w:rPr>
          <w:rFonts w:cs="Times New Roman"/>
          <w:sz w:val="19"/>
          <w:szCs w:val="19"/>
        </w:rPr>
        <w:t xml:space="preserve"> _______________________________________;</w:t>
      </w:r>
      <w:proofErr w:type="gramEnd"/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  <w:u w:val="single"/>
        </w:rPr>
        <w:t>ж) Удостоверение на право пользования газом</w:t>
      </w:r>
      <w:r w:rsidRPr="00E6695B">
        <w:rPr>
          <w:rFonts w:cs="Times New Roman"/>
          <w:sz w:val="19"/>
          <w:szCs w:val="19"/>
        </w:rPr>
        <w:t xml:space="preserve"> «____»_________________ 20____г. № __________________.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2</w:t>
      </w:r>
      <w:r w:rsidR="00B872E3" w:rsidRPr="00E6695B">
        <w:rPr>
          <w:rFonts w:cs="Times New Roman"/>
          <w:sz w:val="19"/>
          <w:szCs w:val="19"/>
        </w:rPr>
        <w:t xml:space="preserve">.3. Газ </w:t>
      </w:r>
      <w:r w:rsidR="00B27C11" w:rsidRPr="00E6695B">
        <w:rPr>
          <w:rFonts w:cs="Times New Roman"/>
          <w:sz w:val="19"/>
          <w:szCs w:val="19"/>
        </w:rPr>
        <w:t>подаётся</w:t>
      </w:r>
      <w:r w:rsidR="00B872E3" w:rsidRPr="00E6695B">
        <w:rPr>
          <w:rFonts w:cs="Times New Roman"/>
          <w:sz w:val="19"/>
          <w:szCs w:val="19"/>
        </w:rPr>
        <w:t xml:space="preserve"> для обеспечения коммунально – бытовых нужд Абонента, на газовое оборудование, соответствующее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установленным для него техническим требованиям.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2</w:t>
      </w:r>
      <w:r w:rsidR="00B872E3" w:rsidRPr="00E6695B">
        <w:rPr>
          <w:rFonts w:cs="Times New Roman"/>
          <w:sz w:val="19"/>
          <w:szCs w:val="19"/>
        </w:rPr>
        <w:t>.4. Качество подаваемого газа должно соответствовать показателям качества, предусмотренным ГОСТ 5542-</w:t>
      </w:r>
      <w:r w:rsidRPr="00E6695B">
        <w:rPr>
          <w:rFonts w:cs="Times New Roman"/>
          <w:sz w:val="19"/>
          <w:szCs w:val="19"/>
        </w:rPr>
        <w:t>2014</w:t>
      </w:r>
      <w:r w:rsidR="00B872E3" w:rsidRPr="00E6695B">
        <w:rPr>
          <w:rFonts w:cs="Times New Roman"/>
          <w:sz w:val="19"/>
          <w:szCs w:val="19"/>
        </w:rPr>
        <w:t>.</w:t>
      </w:r>
    </w:p>
    <w:p w:rsidR="00B27C11" w:rsidRPr="00E6695B" w:rsidRDefault="00B27C11" w:rsidP="00FF2D79">
      <w:pPr>
        <w:jc w:val="both"/>
        <w:rPr>
          <w:rFonts w:cs="Times New Roman"/>
          <w:sz w:val="19"/>
          <w:szCs w:val="19"/>
        </w:rPr>
      </w:pPr>
    </w:p>
    <w:p w:rsidR="00B872E3" w:rsidRPr="00E6695B" w:rsidRDefault="00DF4D75" w:rsidP="00B27C11">
      <w:pPr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3</w:t>
      </w:r>
      <w:r w:rsidR="00B872E3" w:rsidRPr="00E6695B">
        <w:rPr>
          <w:rFonts w:cs="Times New Roman"/>
          <w:b/>
          <w:sz w:val="16"/>
          <w:szCs w:val="16"/>
        </w:rPr>
        <w:t>. ПРАВА И ОБЯЗАННОСТИ СТОРОН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.1. Права и обязанности Сторон при исполнении договора определяются Гражданским кодексом Российской Федерации,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другими </w:t>
      </w:r>
      <w:r w:rsidR="007B33C0" w:rsidRPr="00E6695B">
        <w:rPr>
          <w:rFonts w:cs="Times New Roman"/>
          <w:sz w:val="19"/>
          <w:szCs w:val="19"/>
        </w:rPr>
        <w:t>Ф</w:t>
      </w:r>
      <w:r w:rsidRPr="00E6695B">
        <w:rPr>
          <w:rFonts w:cs="Times New Roman"/>
          <w:sz w:val="19"/>
          <w:szCs w:val="19"/>
        </w:rPr>
        <w:t xml:space="preserve">едеральными законами, иными нормативными правовыми актами Российской Федерации, </w:t>
      </w:r>
      <w:r w:rsidR="007B33C0" w:rsidRPr="00E6695B">
        <w:rPr>
          <w:rFonts w:cs="Times New Roman"/>
          <w:sz w:val="19"/>
          <w:szCs w:val="19"/>
        </w:rPr>
        <w:t xml:space="preserve">нормативными актами г. Севастополя, </w:t>
      </w:r>
      <w:r w:rsidRPr="00E6695B">
        <w:rPr>
          <w:rFonts w:cs="Times New Roman"/>
          <w:sz w:val="19"/>
          <w:szCs w:val="19"/>
        </w:rPr>
        <w:t>условиями настоящего договора и Правилами.</w:t>
      </w:r>
    </w:p>
    <w:p w:rsidR="00B872E3" w:rsidRPr="00E6695B" w:rsidRDefault="00DF4D75" w:rsidP="00FF2D79">
      <w:pPr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</w:t>
      </w:r>
      <w:r w:rsidR="00B872E3" w:rsidRPr="00E6695B">
        <w:rPr>
          <w:rFonts w:cs="Times New Roman"/>
          <w:b/>
          <w:sz w:val="19"/>
          <w:szCs w:val="19"/>
        </w:rPr>
        <w:t>.2. Поставщик обязан:</w:t>
      </w:r>
    </w:p>
    <w:p w:rsidR="00B872E3" w:rsidRPr="00EF15EA" w:rsidRDefault="00DF4D75" w:rsidP="00EF15EA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.2.1. Обеспечивать круглосуточную подачу Абоненту газа надлежащего качества в необходимом количестве</w:t>
      </w:r>
      <w:r w:rsidR="00EF15EA">
        <w:rPr>
          <w:rFonts w:cs="Times New Roman"/>
          <w:sz w:val="19"/>
          <w:szCs w:val="19"/>
        </w:rPr>
        <w:t>.</w:t>
      </w:r>
    </w:p>
    <w:p w:rsidR="00B872E3" w:rsidRPr="00EF15EA" w:rsidRDefault="00DF4D75" w:rsidP="00FF2D79">
      <w:pPr>
        <w:jc w:val="both"/>
        <w:rPr>
          <w:rFonts w:cs="Times New Roman"/>
          <w:sz w:val="19"/>
          <w:szCs w:val="19"/>
        </w:rPr>
      </w:pPr>
      <w:r w:rsidRPr="00F007EB">
        <w:rPr>
          <w:rFonts w:cs="Times New Roman"/>
          <w:sz w:val="19"/>
          <w:szCs w:val="19"/>
        </w:rPr>
        <w:t>3</w:t>
      </w:r>
      <w:r w:rsidR="00B872E3" w:rsidRPr="00F007EB">
        <w:rPr>
          <w:rFonts w:cs="Times New Roman"/>
          <w:sz w:val="19"/>
          <w:szCs w:val="19"/>
        </w:rPr>
        <w:t>.2.2. Ежемесячно в срок не позднее 1</w:t>
      </w:r>
      <w:r w:rsidR="00EE0738" w:rsidRPr="00F007EB">
        <w:rPr>
          <w:rFonts w:cs="Times New Roman"/>
          <w:sz w:val="19"/>
          <w:szCs w:val="19"/>
        </w:rPr>
        <w:t>5</w:t>
      </w:r>
      <w:r w:rsidR="00B872E3" w:rsidRPr="00F007EB">
        <w:rPr>
          <w:rFonts w:cs="Times New Roman"/>
          <w:sz w:val="19"/>
          <w:szCs w:val="19"/>
        </w:rPr>
        <w:t xml:space="preserve"> </w:t>
      </w:r>
      <w:r w:rsidR="00446758" w:rsidRPr="00F007EB">
        <w:rPr>
          <w:rFonts w:cs="Times New Roman"/>
          <w:sz w:val="19"/>
          <w:szCs w:val="19"/>
        </w:rPr>
        <w:t xml:space="preserve">(пятнадцатого) </w:t>
      </w:r>
      <w:r w:rsidR="00B872E3" w:rsidRPr="00F007EB">
        <w:rPr>
          <w:rFonts w:cs="Times New Roman"/>
          <w:sz w:val="19"/>
          <w:szCs w:val="19"/>
        </w:rPr>
        <w:t xml:space="preserve">числа месяца, следующего за </w:t>
      </w:r>
      <w:proofErr w:type="gramStart"/>
      <w:r w:rsidR="00B27C11" w:rsidRPr="00F007EB">
        <w:rPr>
          <w:rFonts w:cs="Times New Roman"/>
          <w:sz w:val="19"/>
          <w:szCs w:val="19"/>
        </w:rPr>
        <w:t>расчётным</w:t>
      </w:r>
      <w:proofErr w:type="gramEnd"/>
      <w:r w:rsidR="00B872E3" w:rsidRPr="00F007EB">
        <w:rPr>
          <w:rFonts w:cs="Times New Roman"/>
          <w:sz w:val="19"/>
          <w:szCs w:val="19"/>
        </w:rPr>
        <w:t>, направлять по почте Абоненту</w:t>
      </w:r>
      <w:r w:rsidR="00B27C11" w:rsidRPr="00F007EB">
        <w:rPr>
          <w:rFonts w:cs="Times New Roman"/>
          <w:sz w:val="19"/>
          <w:szCs w:val="19"/>
        </w:rPr>
        <w:t xml:space="preserve"> </w:t>
      </w:r>
      <w:r w:rsidR="00B872E3" w:rsidRPr="00F007EB">
        <w:rPr>
          <w:rFonts w:cs="Times New Roman"/>
          <w:sz w:val="19"/>
          <w:szCs w:val="19"/>
        </w:rPr>
        <w:t>квитанцию об оплате газа</w:t>
      </w:r>
      <w:r w:rsidR="00EE0738" w:rsidRPr="00F007EB">
        <w:rPr>
          <w:rFonts w:cs="Times New Roman"/>
          <w:sz w:val="19"/>
          <w:szCs w:val="19"/>
        </w:rPr>
        <w:t>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.2.3. Осуществлять по</w:t>
      </w:r>
      <w:r w:rsidR="00B872E3" w:rsidRPr="0067771E">
        <w:rPr>
          <w:rFonts w:cs="Times New Roman"/>
          <w:sz w:val="19"/>
          <w:szCs w:val="19"/>
        </w:rPr>
        <w:t xml:space="preserve"> </w:t>
      </w:r>
      <w:r w:rsidR="0067771E" w:rsidRPr="0067771E">
        <w:rPr>
          <w:rFonts w:cs="Times New Roman"/>
          <w:sz w:val="19"/>
          <w:szCs w:val="19"/>
        </w:rPr>
        <w:t xml:space="preserve">письменной </w:t>
      </w:r>
      <w:r w:rsidR="00B872E3" w:rsidRPr="00E6695B">
        <w:rPr>
          <w:rFonts w:cs="Times New Roman"/>
          <w:sz w:val="19"/>
          <w:szCs w:val="19"/>
        </w:rPr>
        <w:t xml:space="preserve">заявке Абонента установку пломбы на месте присоединения прибора </w:t>
      </w:r>
      <w:r w:rsidR="00B27C11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к газопроводу в</w:t>
      </w:r>
      <w:r w:rsidR="00F007E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течение 5 </w:t>
      </w:r>
      <w:r w:rsidR="00E126FA">
        <w:rPr>
          <w:rFonts w:cs="Times New Roman"/>
          <w:sz w:val="19"/>
          <w:szCs w:val="19"/>
        </w:rPr>
        <w:t xml:space="preserve">(пяти) </w:t>
      </w:r>
      <w:r w:rsidR="00B872E3" w:rsidRPr="00E6695B">
        <w:rPr>
          <w:rFonts w:cs="Times New Roman"/>
          <w:sz w:val="19"/>
          <w:szCs w:val="19"/>
        </w:rPr>
        <w:t>рабочих дней со дня поступления такой заявки.</w:t>
      </w:r>
    </w:p>
    <w:p w:rsidR="00B872E3" w:rsidRPr="009F4844" w:rsidRDefault="00DF4D75" w:rsidP="00FF2D79">
      <w:pPr>
        <w:jc w:val="both"/>
        <w:rPr>
          <w:rFonts w:cs="Times New Roman"/>
          <w:color w:val="7030A0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.2.4. Уведомлять Абонента об изменении цен (тарифов) на газ в месячный срок со дня их </w:t>
      </w:r>
      <w:r w:rsidR="003D7670" w:rsidRPr="00E6695B">
        <w:rPr>
          <w:rFonts w:cs="Times New Roman"/>
          <w:sz w:val="19"/>
          <w:szCs w:val="19"/>
        </w:rPr>
        <w:t>принятия уполномоченным органом по регулированию тарифов на газ для населения акта, устанавливающего (изменяющего) соответствующие цены (тарифы)</w:t>
      </w:r>
      <w:r w:rsidR="00B872E3" w:rsidRPr="00E6695B">
        <w:rPr>
          <w:rFonts w:cs="Times New Roman"/>
          <w:sz w:val="19"/>
          <w:szCs w:val="19"/>
        </w:rPr>
        <w:t xml:space="preserve"> в квитанции</w:t>
      </w:r>
      <w:r w:rsidR="00513A2C">
        <w:rPr>
          <w:rFonts w:cs="Times New Roman"/>
          <w:sz w:val="19"/>
          <w:szCs w:val="19"/>
        </w:rPr>
        <w:t>.</w:t>
      </w:r>
    </w:p>
    <w:p w:rsidR="00B872E3" w:rsidRPr="00E6695B" w:rsidDel="000C7295" w:rsidRDefault="00DF4D75" w:rsidP="00FF2D79">
      <w:pPr>
        <w:jc w:val="both"/>
        <w:rPr>
          <w:del w:id="0" w:author="Дзюбан Геннадий Викторович" w:date="2017-10-13T10:56:00Z"/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.2.5. Предоставлять Абоненту по его обращениям информацию о порядке начисления оплаты поставленного газа, о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дополнительных и сопутствующих поставке газа услугах и их стоимости.</w:t>
      </w:r>
    </w:p>
    <w:p w:rsidR="00B872E3" w:rsidRPr="00E6695B" w:rsidRDefault="00DF4D75" w:rsidP="003D7670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lastRenderedPageBreak/>
        <w:t>3</w:t>
      </w:r>
      <w:r w:rsidR="00B872E3" w:rsidRPr="00E6695B">
        <w:rPr>
          <w:rFonts w:cs="Times New Roman"/>
          <w:sz w:val="19"/>
          <w:szCs w:val="19"/>
        </w:rPr>
        <w:t xml:space="preserve">.2.6. Осуществлять проверку состояния и показаний прибора </w:t>
      </w:r>
      <w:r w:rsidR="00B27C11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газа, состояния и сохранности пломб на приборе </w:t>
      </w:r>
      <w:r w:rsidR="009636B2" w:rsidRPr="00E6695B">
        <w:rPr>
          <w:rFonts w:cs="Times New Roman"/>
          <w:sz w:val="19"/>
          <w:szCs w:val="19"/>
        </w:rPr>
        <w:t>учёта газа</w:t>
      </w:r>
      <w:r w:rsidR="00B872E3" w:rsidRPr="00E6695B">
        <w:rPr>
          <w:rFonts w:cs="Times New Roman"/>
          <w:sz w:val="19"/>
          <w:szCs w:val="19"/>
        </w:rPr>
        <w:t xml:space="preserve"> и на месте, где прибор </w:t>
      </w:r>
      <w:r w:rsidR="00B27C11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</w:t>
      </w:r>
      <w:r w:rsidR="00B27C11" w:rsidRPr="00E6695B">
        <w:rPr>
          <w:rFonts w:cs="Times New Roman"/>
          <w:sz w:val="19"/>
          <w:szCs w:val="19"/>
        </w:rPr>
        <w:t>присоединён</w:t>
      </w:r>
      <w:r w:rsidR="00B872E3" w:rsidRPr="00E6695B">
        <w:rPr>
          <w:rFonts w:cs="Times New Roman"/>
          <w:sz w:val="19"/>
          <w:szCs w:val="19"/>
        </w:rPr>
        <w:t xml:space="preserve"> к газопроводу, а также установленного газоиспользующего оборудования и иных характеристик помещения указанным Абонентом в пункте </w:t>
      </w:r>
      <w:r w:rsidR="009636B2" w:rsidRPr="009636B2">
        <w:rPr>
          <w:rFonts w:cs="Times New Roman"/>
          <w:sz w:val="19"/>
          <w:szCs w:val="19"/>
        </w:rPr>
        <w:t xml:space="preserve">2.2. </w:t>
      </w:r>
      <w:r w:rsidR="00B872E3" w:rsidRPr="00E6695B">
        <w:rPr>
          <w:rFonts w:cs="Times New Roman"/>
          <w:sz w:val="19"/>
          <w:szCs w:val="19"/>
        </w:rPr>
        <w:t>настоящего договора (далее по тексту – проверка).</w:t>
      </w:r>
    </w:p>
    <w:p w:rsidR="00B872E3" w:rsidRPr="00E6695B" w:rsidRDefault="00DF4D75" w:rsidP="003D7670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.2.7. Обеспечивать при</w:t>
      </w:r>
      <w:r w:rsidR="00B27C11" w:rsidRPr="00E6695B">
        <w:rPr>
          <w:rFonts w:cs="Times New Roman"/>
          <w:sz w:val="19"/>
          <w:szCs w:val="19"/>
        </w:rPr>
        <w:t>ё</w:t>
      </w:r>
      <w:r w:rsidR="00B872E3" w:rsidRPr="00E6695B">
        <w:rPr>
          <w:rFonts w:cs="Times New Roman"/>
          <w:sz w:val="19"/>
          <w:szCs w:val="19"/>
        </w:rPr>
        <w:t xml:space="preserve">м </w:t>
      </w:r>
      <w:r w:rsidR="003D7670" w:rsidRPr="00E6695B">
        <w:rPr>
          <w:rFonts w:cs="Times New Roman"/>
          <w:sz w:val="19"/>
          <w:szCs w:val="19"/>
        </w:rPr>
        <w:t>письменных</w:t>
      </w:r>
      <w:r w:rsidR="009636B2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уведомлений, передаваемых Абонентами, о повреждении пломбы (пломб), установленной Поставщиком на месте присоединения прибора </w:t>
      </w:r>
      <w:r w:rsidR="00B27C11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к газопроводу, или установленной заводом –</w:t>
      </w:r>
    </w:p>
    <w:p w:rsidR="00B872E3" w:rsidRPr="00E6695B" w:rsidRDefault="00B872E3" w:rsidP="003D7670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изготовителем (организацией, осуществляющей поверку), а также о возникшей неисправности прибора </w:t>
      </w:r>
      <w:r w:rsidR="00B27C11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газа; обеспечивать при</w:t>
      </w:r>
      <w:r w:rsidR="00B27C11" w:rsidRPr="00E6695B">
        <w:rPr>
          <w:rFonts w:cs="Times New Roman"/>
          <w:sz w:val="19"/>
          <w:szCs w:val="19"/>
        </w:rPr>
        <w:t>ё</w:t>
      </w:r>
      <w:r w:rsidRPr="00E6695B">
        <w:rPr>
          <w:rFonts w:cs="Times New Roman"/>
          <w:sz w:val="19"/>
          <w:szCs w:val="19"/>
        </w:rPr>
        <w:t>м</w:t>
      </w:r>
      <w:r w:rsidR="003D7670" w:rsidRPr="00E6695B">
        <w:rPr>
          <w:rFonts w:cs="Times New Roman"/>
          <w:sz w:val="19"/>
          <w:szCs w:val="19"/>
        </w:rPr>
        <w:t xml:space="preserve"> письменных</w:t>
      </w:r>
      <w:r w:rsidRPr="00E6695B">
        <w:rPr>
          <w:rFonts w:cs="Times New Roman"/>
          <w:sz w:val="19"/>
          <w:szCs w:val="19"/>
        </w:rPr>
        <w:t xml:space="preserve"> заявок на установку пломбы на месте установки прибора </w:t>
      </w:r>
      <w:r w:rsidR="00B27C11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газа и на проведение проверок; обеспечивать регистрацию таких уведомлений и заявок, а также предоставление Абоненту</w:t>
      </w:r>
      <w:r w:rsidR="003D7670" w:rsidRPr="00E6695B">
        <w:rPr>
          <w:rFonts w:cs="Times New Roman"/>
          <w:sz w:val="19"/>
          <w:szCs w:val="19"/>
        </w:rPr>
        <w:t xml:space="preserve"> по его запросу</w:t>
      </w:r>
      <w:r w:rsidRPr="00E6695B">
        <w:rPr>
          <w:rFonts w:cs="Times New Roman"/>
          <w:sz w:val="19"/>
          <w:szCs w:val="19"/>
        </w:rPr>
        <w:t xml:space="preserve"> сведений о времени регистрации поступившего уведомления (заявки).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.2.8. Обеспечивать выполнение заявки Абонента в течение 5 </w:t>
      </w:r>
      <w:r w:rsidR="00446758">
        <w:rPr>
          <w:rFonts w:cs="Times New Roman"/>
          <w:sz w:val="19"/>
          <w:szCs w:val="19"/>
        </w:rPr>
        <w:t xml:space="preserve">(пяти) </w:t>
      </w:r>
      <w:r w:rsidR="00B872E3" w:rsidRPr="00E6695B">
        <w:rPr>
          <w:rFonts w:cs="Times New Roman"/>
          <w:sz w:val="19"/>
          <w:szCs w:val="19"/>
        </w:rPr>
        <w:t>рабочих дней со дня поступления.</w:t>
      </w:r>
    </w:p>
    <w:p w:rsidR="00B872E3" w:rsidRPr="00E6695B" w:rsidRDefault="00DF4D75" w:rsidP="00FF2D79">
      <w:pPr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</w:t>
      </w:r>
      <w:r w:rsidR="00B872E3" w:rsidRPr="00E6695B">
        <w:rPr>
          <w:rFonts w:cs="Times New Roman"/>
          <w:b/>
          <w:sz w:val="19"/>
          <w:szCs w:val="19"/>
        </w:rPr>
        <w:t>.3. Поставщик вправе: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.3.1. При проведении проверок технического состояния и </w:t>
      </w:r>
      <w:r w:rsidR="00B872E3" w:rsidRPr="00765EEF">
        <w:rPr>
          <w:rFonts w:cs="Times New Roman"/>
          <w:color w:val="000000" w:themeColor="text1"/>
          <w:sz w:val="19"/>
          <w:szCs w:val="19"/>
        </w:rPr>
        <w:t xml:space="preserve">показаний прибора </w:t>
      </w:r>
      <w:r w:rsidR="00610BCD" w:rsidRPr="00765EEF">
        <w:rPr>
          <w:rFonts w:cs="Times New Roman"/>
          <w:color w:val="000000" w:themeColor="text1"/>
          <w:sz w:val="19"/>
          <w:szCs w:val="19"/>
        </w:rPr>
        <w:t>учёта</w:t>
      </w:r>
      <w:r w:rsidR="00B872E3" w:rsidRPr="00765EEF">
        <w:rPr>
          <w:rFonts w:cs="Times New Roman"/>
          <w:color w:val="000000" w:themeColor="text1"/>
          <w:sz w:val="19"/>
          <w:szCs w:val="19"/>
        </w:rPr>
        <w:t xml:space="preserve"> газа</w:t>
      </w:r>
      <w:r w:rsidR="00B872E3" w:rsidRPr="00765EEF">
        <w:rPr>
          <w:rFonts w:cs="Times New Roman"/>
          <w:sz w:val="19"/>
          <w:szCs w:val="19"/>
        </w:rPr>
        <w:t>,</w:t>
      </w:r>
      <w:r w:rsidR="00B872E3" w:rsidRPr="00E6695B">
        <w:rPr>
          <w:rFonts w:cs="Times New Roman"/>
          <w:sz w:val="19"/>
          <w:szCs w:val="19"/>
        </w:rPr>
        <w:t xml:space="preserve"> состояния и сохранности пломб на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приборе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в месте, где прибор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</w:t>
      </w:r>
      <w:r w:rsidR="00610BCD" w:rsidRPr="00E6695B">
        <w:rPr>
          <w:rFonts w:cs="Times New Roman"/>
          <w:sz w:val="19"/>
          <w:szCs w:val="19"/>
        </w:rPr>
        <w:t>присоединён</w:t>
      </w:r>
      <w:r w:rsidR="00B872E3" w:rsidRPr="00E6695B">
        <w:rPr>
          <w:rFonts w:cs="Times New Roman"/>
          <w:sz w:val="19"/>
          <w:szCs w:val="19"/>
        </w:rPr>
        <w:t xml:space="preserve"> к газопроводу, а также установленного газоиспользующего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оборудования (далее – проверка) посещать помещения, где установлены прибор </w:t>
      </w:r>
      <w:r w:rsidR="003D7670" w:rsidRPr="00E6695B">
        <w:rPr>
          <w:rFonts w:cs="Times New Roman"/>
          <w:sz w:val="19"/>
          <w:szCs w:val="19"/>
        </w:rPr>
        <w:t>учета</w:t>
      </w:r>
      <w:r w:rsidRPr="00E6695B">
        <w:rPr>
          <w:rFonts w:cs="Times New Roman"/>
          <w:sz w:val="19"/>
          <w:szCs w:val="19"/>
        </w:rPr>
        <w:t xml:space="preserve"> газа и внутридомовое газовое оборудование с предварительным уведомлением Абонента о дате и времени проведения проверки. Уведомление о проведении проверки направляется Абоненту любым способом, обеспечивающем его получение, не позднее, чем за 7</w:t>
      </w:r>
      <w:r w:rsidR="00446758">
        <w:rPr>
          <w:rFonts w:cs="Times New Roman"/>
          <w:sz w:val="19"/>
          <w:szCs w:val="19"/>
        </w:rPr>
        <w:t xml:space="preserve"> (семь)</w:t>
      </w:r>
      <w:r w:rsidRPr="00E6695B">
        <w:rPr>
          <w:rFonts w:cs="Times New Roman"/>
          <w:sz w:val="19"/>
          <w:szCs w:val="19"/>
        </w:rPr>
        <w:t xml:space="preserve"> дней до дня проведения проверки. Поставщик вправе проводить проверку не реже 1</w:t>
      </w:r>
      <w:r w:rsidR="00446758">
        <w:rPr>
          <w:rFonts w:cs="Times New Roman"/>
          <w:sz w:val="19"/>
          <w:szCs w:val="19"/>
        </w:rPr>
        <w:t>(одного)</w:t>
      </w:r>
      <w:r w:rsidRPr="00E6695B">
        <w:rPr>
          <w:rFonts w:cs="Times New Roman"/>
          <w:sz w:val="19"/>
          <w:szCs w:val="19"/>
        </w:rPr>
        <w:t xml:space="preserve"> раза в полугодие, а также в случае поступления от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Абонента соответствующей </w:t>
      </w:r>
      <w:r w:rsidR="003D7670" w:rsidRPr="00E6695B">
        <w:rPr>
          <w:rFonts w:cs="Times New Roman"/>
          <w:sz w:val="19"/>
          <w:szCs w:val="19"/>
        </w:rPr>
        <w:t xml:space="preserve">письменной </w:t>
      </w:r>
      <w:r w:rsidRPr="00E6695B">
        <w:rPr>
          <w:rFonts w:cs="Times New Roman"/>
          <w:sz w:val="19"/>
          <w:szCs w:val="19"/>
        </w:rPr>
        <w:t>заявки. Порядок проведения проверки устанавливается в соответствии с законодательством Российской Федерации.</w:t>
      </w:r>
    </w:p>
    <w:p w:rsidR="00B872E3" w:rsidRPr="00E6695B" w:rsidRDefault="00B872E3" w:rsidP="003D7670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Поставщик вправе проводить проверку (обследование) технического состояния и показаний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газа без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предварительного уведомления Абонента при согласии последнего. </w:t>
      </w:r>
      <w:r w:rsidR="009636B2" w:rsidRPr="009636B2">
        <w:rPr>
          <w:rFonts w:cs="Times New Roman"/>
          <w:sz w:val="19"/>
          <w:szCs w:val="19"/>
        </w:rPr>
        <w:t>Стороны договорились, что допуск</w:t>
      </w:r>
      <w:r w:rsidR="009636B2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Абонент</w:t>
      </w:r>
      <w:r w:rsidR="009636B2">
        <w:rPr>
          <w:rFonts w:cs="Times New Roman"/>
          <w:sz w:val="19"/>
          <w:szCs w:val="19"/>
        </w:rPr>
        <w:t>ом</w:t>
      </w:r>
      <w:r w:rsidRPr="00E6695B">
        <w:rPr>
          <w:rFonts w:cs="Times New Roman"/>
          <w:sz w:val="19"/>
          <w:szCs w:val="19"/>
        </w:rPr>
        <w:t xml:space="preserve"> представителя Поставщика к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газоиспользующему оборудованию и прибору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, </w:t>
      </w:r>
      <w:r w:rsidR="00CD76B9">
        <w:rPr>
          <w:rFonts w:cs="Times New Roman"/>
          <w:sz w:val="19"/>
          <w:szCs w:val="19"/>
        </w:rPr>
        <w:t xml:space="preserve">предполагает </w:t>
      </w:r>
      <w:r w:rsidRPr="00E6695B">
        <w:rPr>
          <w:rFonts w:cs="Times New Roman"/>
          <w:sz w:val="19"/>
          <w:szCs w:val="19"/>
        </w:rPr>
        <w:t>его согласие на проведение проверки без предварительного</w:t>
      </w:r>
      <w:r w:rsidR="00ED2FBD">
        <w:rPr>
          <w:rFonts w:cs="Times New Roman"/>
          <w:sz w:val="19"/>
          <w:szCs w:val="19"/>
        </w:rPr>
        <w:t xml:space="preserve"> уведомления</w:t>
      </w:r>
      <w:r w:rsidR="00CD76B9">
        <w:rPr>
          <w:rFonts w:cs="Times New Roman"/>
          <w:sz w:val="19"/>
          <w:szCs w:val="19"/>
        </w:rPr>
        <w:t>.</w:t>
      </w:r>
    </w:p>
    <w:p w:rsidR="00B872E3" w:rsidRPr="00E6695B" w:rsidRDefault="00B872E3" w:rsidP="00A508E9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При проведении обследования представитель Поставщика вправе проводить проверку общей работоспособности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газового </w:t>
      </w:r>
      <w:r w:rsidR="00610BCD" w:rsidRPr="00E6695B">
        <w:rPr>
          <w:rFonts w:cs="Times New Roman"/>
          <w:sz w:val="19"/>
          <w:szCs w:val="19"/>
        </w:rPr>
        <w:t>счётчика</w:t>
      </w:r>
      <w:r w:rsidRPr="00E6695B">
        <w:rPr>
          <w:rFonts w:cs="Times New Roman"/>
          <w:sz w:val="19"/>
          <w:szCs w:val="19"/>
        </w:rPr>
        <w:t xml:space="preserve">, в том числе замеры </w:t>
      </w:r>
      <w:r w:rsidR="00610BCD" w:rsidRPr="00E6695B">
        <w:rPr>
          <w:rFonts w:cs="Times New Roman"/>
          <w:sz w:val="19"/>
          <w:szCs w:val="19"/>
        </w:rPr>
        <w:t>объёмов</w:t>
      </w:r>
      <w:r w:rsidRPr="00E6695B">
        <w:rPr>
          <w:rFonts w:cs="Times New Roman"/>
          <w:sz w:val="19"/>
          <w:szCs w:val="19"/>
        </w:rPr>
        <w:t xml:space="preserve"> расхода газа. По результатам составляется акт, в котором фиксируется расход газа исходя из изменения показаний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при работающих газовых приборах за единицу времени, и производится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оценка исправности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>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.3.2. Приостанавливать в одностороннем порядке подачу газа до устранения причин, послуживших основанием для 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приостановления подачи газа, с предварительным уведомлением Абонента в следующих случаях:</w:t>
      </w:r>
    </w:p>
    <w:p w:rsidR="00610BCD" w:rsidRPr="00E6695B" w:rsidRDefault="00B872E3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a) </w:t>
      </w:r>
      <w:r w:rsidR="000C2E06">
        <w:rPr>
          <w:rFonts w:cs="Times New Roman"/>
          <w:sz w:val="19"/>
          <w:szCs w:val="19"/>
        </w:rPr>
        <w:t>н</w:t>
      </w:r>
      <w:r w:rsidRPr="00E6695B">
        <w:rPr>
          <w:rFonts w:cs="Times New Roman"/>
          <w:sz w:val="19"/>
          <w:szCs w:val="19"/>
        </w:rPr>
        <w:t>арушение исполнения Абонентом условий договора о предоставлении информации, без получения которой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невозможно определить достоверный (фактический) </w:t>
      </w:r>
      <w:r w:rsidR="00610BCD" w:rsidRPr="00E6695B">
        <w:rPr>
          <w:rFonts w:cs="Times New Roman"/>
          <w:sz w:val="19"/>
          <w:szCs w:val="19"/>
        </w:rPr>
        <w:t>объём</w:t>
      </w:r>
      <w:r w:rsidRPr="00E6695B">
        <w:rPr>
          <w:rFonts w:cs="Times New Roman"/>
          <w:sz w:val="19"/>
          <w:szCs w:val="19"/>
        </w:rPr>
        <w:t xml:space="preserve"> </w:t>
      </w:r>
      <w:r w:rsidR="00610BCD" w:rsidRPr="00E6695B">
        <w:rPr>
          <w:rFonts w:cs="Times New Roman"/>
          <w:sz w:val="19"/>
          <w:szCs w:val="19"/>
        </w:rPr>
        <w:t>потреблённого</w:t>
      </w:r>
      <w:r w:rsidRPr="00E6695B">
        <w:rPr>
          <w:rFonts w:cs="Times New Roman"/>
          <w:sz w:val="19"/>
          <w:szCs w:val="19"/>
        </w:rPr>
        <w:t xml:space="preserve"> газа;</w:t>
      </w:r>
    </w:p>
    <w:p w:rsidR="00610BCD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б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0C2E06">
        <w:rPr>
          <w:rFonts w:cs="Times New Roman"/>
          <w:sz w:val="19"/>
          <w:szCs w:val="19"/>
        </w:rPr>
        <w:t>о</w:t>
      </w:r>
      <w:r w:rsidR="00B872E3" w:rsidRPr="00E6695B">
        <w:rPr>
          <w:rFonts w:cs="Times New Roman"/>
          <w:sz w:val="19"/>
          <w:szCs w:val="19"/>
        </w:rPr>
        <w:t>тказ Абонента допускать представителей Поставщика для проведения проверки;</w:t>
      </w:r>
    </w:p>
    <w:p w:rsidR="00610BCD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в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0C2E06">
        <w:rPr>
          <w:rFonts w:cs="Times New Roman"/>
          <w:sz w:val="19"/>
          <w:szCs w:val="19"/>
        </w:rPr>
        <w:t>н</w:t>
      </w:r>
      <w:r w:rsidR="00B872E3" w:rsidRPr="00E6695B">
        <w:rPr>
          <w:rFonts w:cs="Times New Roman"/>
          <w:sz w:val="19"/>
          <w:szCs w:val="19"/>
        </w:rPr>
        <w:t xml:space="preserve">еоплата или неполная оплата </w:t>
      </w:r>
      <w:r w:rsidR="00610BCD"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в течение 2 </w:t>
      </w:r>
      <w:r w:rsidR="00446758">
        <w:rPr>
          <w:rFonts w:cs="Times New Roman"/>
          <w:sz w:val="19"/>
          <w:szCs w:val="19"/>
        </w:rPr>
        <w:t xml:space="preserve">(двух) </w:t>
      </w:r>
      <w:r w:rsidR="00610BCD" w:rsidRPr="00E6695B">
        <w:rPr>
          <w:rFonts w:cs="Times New Roman"/>
          <w:sz w:val="19"/>
          <w:szCs w:val="19"/>
        </w:rPr>
        <w:t>расчётных</w:t>
      </w:r>
      <w:r w:rsidR="00B872E3" w:rsidRPr="00E6695B">
        <w:rPr>
          <w:rFonts w:cs="Times New Roman"/>
          <w:sz w:val="19"/>
          <w:szCs w:val="19"/>
        </w:rPr>
        <w:t xml:space="preserve"> периодов подряд;</w:t>
      </w:r>
    </w:p>
    <w:p w:rsidR="00610BCD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г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0C2E06">
        <w:rPr>
          <w:rFonts w:cs="Times New Roman"/>
          <w:sz w:val="19"/>
          <w:szCs w:val="19"/>
        </w:rPr>
        <w:t>и</w:t>
      </w:r>
      <w:r w:rsidR="00B872E3" w:rsidRPr="00E6695B">
        <w:rPr>
          <w:rFonts w:cs="Times New Roman"/>
          <w:sz w:val="19"/>
          <w:szCs w:val="19"/>
        </w:rPr>
        <w:t>спользование Абонентом газоиспользующего оборудования, не соответствующего оборудованию, указанному в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договоре на поставку газа;</w:t>
      </w:r>
    </w:p>
    <w:p w:rsidR="00610BCD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д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0C2E06">
        <w:rPr>
          <w:rFonts w:cs="Times New Roman"/>
          <w:sz w:val="19"/>
          <w:szCs w:val="19"/>
        </w:rPr>
        <w:t>п</w:t>
      </w:r>
      <w:r w:rsidR="00B872E3" w:rsidRPr="00E6695B">
        <w:rPr>
          <w:rFonts w:cs="Times New Roman"/>
          <w:sz w:val="19"/>
          <w:szCs w:val="19"/>
        </w:rPr>
        <w:t>оступление уведомления от организации, которая по договору с Абонентом осуществляет техническое обслуживание внутридомового газового оборудования и/или внутриквартирного газового оборудования, об использовании Абонентом газоиспользующего оборудования, не соответствующего предъявляемым к этому оборудованию нормативным требованиям;</w:t>
      </w:r>
    </w:p>
    <w:p w:rsidR="00610BCD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е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0C2E06">
        <w:rPr>
          <w:rFonts w:cs="Times New Roman"/>
          <w:sz w:val="19"/>
          <w:szCs w:val="19"/>
        </w:rPr>
        <w:t>о</w:t>
      </w:r>
      <w:r w:rsidR="00B872E3" w:rsidRPr="00E6695B">
        <w:rPr>
          <w:rFonts w:cs="Times New Roman"/>
          <w:sz w:val="19"/>
          <w:szCs w:val="19"/>
        </w:rPr>
        <w:t xml:space="preserve">тсутствие у Абонента договора о техническом обслуживании внутридомового газового оборудования и/или внутриквартирного газового оборудования, </w:t>
      </w:r>
      <w:r w:rsidR="00610BCD" w:rsidRPr="00E6695B">
        <w:rPr>
          <w:rFonts w:cs="Times New Roman"/>
          <w:sz w:val="19"/>
          <w:szCs w:val="19"/>
        </w:rPr>
        <w:t>заключённого</w:t>
      </w:r>
      <w:r w:rsidR="00B872E3" w:rsidRPr="00E6695B">
        <w:rPr>
          <w:rFonts w:cs="Times New Roman"/>
          <w:sz w:val="19"/>
          <w:szCs w:val="19"/>
        </w:rPr>
        <w:t xml:space="preserve"> со специализированной организацией (далее ТО ВДГО и ВКГО);</w:t>
      </w:r>
    </w:p>
    <w:p w:rsidR="00B872E3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ж</w:t>
      </w:r>
      <w:r w:rsidR="00B872E3" w:rsidRPr="00E6695B">
        <w:rPr>
          <w:rFonts w:cs="Times New Roman"/>
          <w:sz w:val="19"/>
          <w:szCs w:val="19"/>
        </w:rPr>
        <w:t>) в порядке, преду</w:t>
      </w:r>
      <w:r w:rsidR="00A508E9" w:rsidRPr="00E6695B">
        <w:rPr>
          <w:rFonts w:cs="Times New Roman"/>
          <w:sz w:val="19"/>
          <w:szCs w:val="19"/>
        </w:rPr>
        <w:t>смотренном законодательством РФ</w:t>
      </w:r>
      <w:r w:rsidR="000C2E06">
        <w:rPr>
          <w:rFonts w:cs="Times New Roman"/>
          <w:sz w:val="19"/>
          <w:szCs w:val="19"/>
        </w:rPr>
        <w:t>.</w:t>
      </w:r>
    </w:p>
    <w:p w:rsidR="00610BCD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.3.3. Приостанавливать подачу газа без предварительного уведомления Абонента в следующих случаях:</w:t>
      </w:r>
    </w:p>
    <w:p w:rsidR="00610BCD" w:rsidRPr="00E6695B" w:rsidRDefault="00B872E3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a) </w:t>
      </w:r>
      <w:r w:rsidR="00D408F8">
        <w:rPr>
          <w:rFonts w:cs="Times New Roman"/>
          <w:sz w:val="19"/>
          <w:szCs w:val="19"/>
        </w:rPr>
        <w:t>а</w:t>
      </w:r>
      <w:r w:rsidRPr="00E6695B">
        <w:rPr>
          <w:rFonts w:cs="Times New Roman"/>
          <w:sz w:val="19"/>
          <w:szCs w:val="19"/>
        </w:rPr>
        <w:t>вария в газораспределительной сети;</w:t>
      </w:r>
    </w:p>
    <w:p w:rsidR="00610BCD" w:rsidRPr="00E6695B" w:rsidRDefault="009951EB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б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D408F8">
        <w:rPr>
          <w:rFonts w:cs="Times New Roman"/>
          <w:sz w:val="19"/>
          <w:szCs w:val="19"/>
        </w:rPr>
        <w:t>а</w:t>
      </w:r>
      <w:r w:rsidR="00B872E3" w:rsidRPr="00E6695B">
        <w:rPr>
          <w:rFonts w:cs="Times New Roman"/>
          <w:sz w:val="19"/>
          <w:szCs w:val="19"/>
        </w:rPr>
        <w:t>вария ВДГО или ВКГО либо утечка из него газа;</w:t>
      </w:r>
    </w:p>
    <w:p w:rsidR="00B872E3" w:rsidRPr="00E6695B" w:rsidRDefault="009951EB" w:rsidP="00610BCD">
      <w:pPr>
        <w:ind w:left="993" w:hanging="285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в</w:t>
      </w:r>
      <w:r w:rsidR="00B872E3" w:rsidRPr="00E6695B">
        <w:rPr>
          <w:rFonts w:cs="Times New Roman"/>
          <w:sz w:val="19"/>
          <w:szCs w:val="19"/>
        </w:rPr>
        <w:t xml:space="preserve">) </w:t>
      </w:r>
      <w:r w:rsidR="00D408F8">
        <w:rPr>
          <w:rFonts w:cs="Times New Roman"/>
          <w:sz w:val="19"/>
          <w:szCs w:val="19"/>
        </w:rPr>
        <w:t>т</w:t>
      </w:r>
      <w:r w:rsidR="00B872E3" w:rsidRPr="00E6695B">
        <w:rPr>
          <w:rFonts w:cs="Times New Roman"/>
          <w:sz w:val="19"/>
          <w:szCs w:val="19"/>
        </w:rPr>
        <w:t>ехническое состояние ВДГО или ВКГО по заключению специализированной организации, с которой Абонент</w:t>
      </w:r>
      <w:r w:rsidR="00D408F8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заключил договор о техническом обслуживании указанного оборудования, </w:t>
      </w:r>
      <w:r w:rsidR="00610BCD" w:rsidRPr="00E6695B">
        <w:rPr>
          <w:rFonts w:cs="Times New Roman"/>
          <w:sz w:val="19"/>
          <w:szCs w:val="19"/>
        </w:rPr>
        <w:t>создаёт</w:t>
      </w:r>
      <w:r w:rsidR="00B872E3" w:rsidRPr="00E6695B">
        <w:rPr>
          <w:rFonts w:cs="Times New Roman"/>
          <w:sz w:val="19"/>
          <w:szCs w:val="19"/>
        </w:rPr>
        <w:t xml:space="preserve"> угрозу возникновения аварии.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.3.4. Приостанавливать в одностороннем порядке подачу газа до полного погашения Абонентом задолженности по оплате </w:t>
      </w:r>
    </w:p>
    <w:p w:rsidR="00B872E3" w:rsidRPr="00E6695B" w:rsidRDefault="00610BCD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или устранения иных причин, послуживших основанием для приостановления подачи газа.</w:t>
      </w:r>
    </w:p>
    <w:p w:rsidR="00610BCD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.3.5. Изменять в одностороннем порядке розничную цену на газ, в случае принятия уполномоченным органом по регулированию тарифов на газ для населения акта, устанавливающего (изменяющего) соответствующие цены (тарифы).</w:t>
      </w:r>
      <w:r w:rsidR="00610BCD" w:rsidRPr="00E6695B">
        <w:rPr>
          <w:rFonts w:cs="Times New Roman"/>
          <w:sz w:val="19"/>
          <w:szCs w:val="19"/>
        </w:rPr>
        <w:t xml:space="preserve"> </w:t>
      </w:r>
    </w:p>
    <w:p w:rsidR="00B872E3" w:rsidRPr="00E6695B" w:rsidRDefault="00DF4D75" w:rsidP="00694AE8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.3.6. Осуществлять при наличии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определение </w:t>
      </w:r>
      <w:r w:rsidR="00610BCD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610BCD"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в соответствии с нормативами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его потребления в случаях, указанных в пунктах 28, 30 и 31 Правил, а именно:</w:t>
      </w:r>
    </w:p>
    <w:p w:rsidR="00610BCD" w:rsidRPr="00E6695B" w:rsidRDefault="00B872E3" w:rsidP="00610BCD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a) </w:t>
      </w:r>
      <w:r w:rsidR="00362C1A">
        <w:rPr>
          <w:rFonts w:cs="Times New Roman"/>
          <w:sz w:val="19"/>
          <w:szCs w:val="19"/>
        </w:rPr>
        <w:t>о</w:t>
      </w:r>
      <w:r w:rsidRPr="00E6695B">
        <w:rPr>
          <w:rFonts w:cs="Times New Roman"/>
          <w:sz w:val="19"/>
          <w:szCs w:val="19"/>
        </w:rPr>
        <w:t xml:space="preserve">тсутствие пломбы, повреждение целостности пломбы (пломб), установленной на приборе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газа заводом </w:t>
      </w:r>
      <w:r w:rsidR="00E6695B" w:rsidRPr="00E6695B">
        <w:rPr>
          <w:rFonts w:cs="Times New Roman"/>
          <w:sz w:val="19"/>
          <w:szCs w:val="19"/>
        </w:rPr>
        <w:t>- и</w:t>
      </w:r>
      <w:r w:rsidRPr="00E6695B">
        <w:rPr>
          <w:rFonts w:cs="Times New Roman"/>
          <w:sz w:val="19"/>
          <w:szCs w:val="19"/>
        </w:rPr>
        <w:t xml:space="preserve">зготовителем или организацией, проводившей последнюю поверку и пломбы, установленной Поставщиком на 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 xml:space="preserve">месте, где прибор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газа </w:t>
      </w:r>
      <w:r w:rsidR="00610BCD" w:rsidRPr="00E6695B">
        <w:rPr>
          <w:rFonts w:cs="Times New Roman"/>
          <w:sz w:val="19"/>
          <w:szCs w:val="19"/>
        </w:rPr>
        <w:t>присоединён</w:t>
      </w:r>
      <w:r w:rsidRPr="00E6695B">
        <w:rPr>
          <w:rFonts w:cs="Times New Roman"/>
          <w:sz w:val="19"/>
          <w:szCs w:val="19"/>
        </w:rPr>
        <w:t xml:space="preserve"> к газопроводу;</w:t>
      </w:r>
    </w:p>
    <w:p w:rsidR="006C7AE5" w:rsidRDefault="00362C1A" w:rsidP="00610BCD">
      <w:pPr>
        <w:ind w:firstLine="708"/>
        <w:jc w:val="both"/>
        <w:rPr>
          <w:rFonts w:cs="Times New Roman"/>
          <w:sz w:val="19"/>
          <w:szCs w:val="19"/>
        </w:rPr>
      </w:pPr>
      <w:r w:rsidRPr="00362C1A">
        <w:rPr>
          <w:rFonts w:cs="Times New Roman"/>
          <w:sz w:val="19"/>
          <w:szCs w:val="19"/>
        </w:rPr>
        <w:t>б</w:t>
      </w:r>
      <w:r w:rsidR="00B872E3" w:rsidRPr="00362C1A">
        <w:rPr>
          <w:rFonts w:cs="Times New Roman"/>
          <w:sz w:val="19"/>
          <w:szCs w:val="19"/>
        </w:rPr>
        <w:t xml:space="preserve">) </w:t>
      </w:r>
      <w:r w:rsidRPr="00362C1A">
        <w:rPr>
          <w:rFonts w:cs="Times New Roman"/>
          <w:sz w:val="19"/>
          <w:szCs w:val="19"/>
        </w:rPr>
        <w:t>в</w:t>
      </w:r>
      <w:r w:rsidR="00B872E3" w:rsidRPr="00362C1A">
        <w:rPr>
          <w:rFonts w:cs="Times New Roman"/>
          <w:sz w:val="19"/>
          <w:szCs w:val="19"/>
        </w:rPr>
        <w:t xml:space="preserve">озникновение неисправности прибора </w:t>
      </w:r>
      <w:r w:rsidR="006C7AE5" w:rsidRPr="00362C1A">
        <w:rPr>
          <w:rFonts w:cs="Times New Roman"/>
          <w:sz w:val="19"/>
          <w:szCs w:val="19"/>
        </w:rPr>
        <w:t>учёта газа;</w:t>
      </w:r>
      <w:r w:rsidR="00610BCD" w:rsidRPr="00362C1A">
        <w:rPr>
          <w:rFonts w:cs="Times New Roman"/>
          <w:sz w:val="19"/>
          <w:szCs w:val="19"/>
        </w:rPr>
        <w:t xml:space="preserve"> </w:t>
      </w:r>
    </w:p>
    <w:p w:rsidR="00B872E3" w:rsidRPr="00E6695B" w:rsidRDefault="00362C1A" w:rsidP="00610BCD">
      <w:pPr>
        <w:ind w:firstLine="708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в</w:t>
      </w:r>
      <w:r w:rsidR="00B872E3" w:rsidRPr="00E6695B">
        <w:rPr>
          <w:rFonts w:cs="Times New Roman"/>
          <w:sz w:val="19"/>
          <w:szCs w:val="19"/>
        </w:rPr>
        <w:t xml:space="preserve">) </w:t>
      </w:r>
      <w:r>
        <w:rPr>
          <w:rFonts w:cs="Times New Roman"/>
          <w:sz w:val="19"/>
          <w:szCs w:val="19"/>
        </w:rPr>
        <w:t>п</w:t>
      </w:r>
      <w:r w:rsidR="00B872E3" w:rsidRPr="00E6695B">
        <w:rPr>
          <w:rFonts w:cs="Times New Roman"/>
          <w:sz w:val="19"/>
          <w:szCs w:val="19"/>
        </w:rPr>
        <w:t xml:space="preserve">рибор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в установленный изготовителем срок не был предъявлен для поверки в специализированную</w:t>
      </w:r>
      <w:r w:rsidR="00610BCD" w:rsidRPr="00E6695B">
        <w:rPr>
          <w:rFonts w:cs="Times New Roman"/>
          <w:sz w:val="19"/>
          <w:szCs w:val="19"/>
        </w:rPr>
        <w:t xml:space="preserve"> л</w:t>
      </w:r>
      <w:r w:rsidR="00B872E3" w:rsidRPr="00E6695B">
        <w:rPr>
          <w:rFonts w:cs="Times New Roman"/>
          <w:sz w:val="19"/>
          <w:szCs w:val="19"/>
        </w:rPr>
        <w:t>абораторию.</w:t>
      </w:r>
    </w:p>
    <w:p w:rsidR="00B872E3" w:rsidRPr="00E6695B" w:rsidRDefault="00DF4D75" w:rsidP="00FF2D79">
      <w:pPr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t>3</w:t>
      </w:r>
      <w:r w:rsidR="00B872E3" w:rsidRPr="00E6695B">
        <w:rPr>
          <w:rFonts w:cs="Times New Roman"/>
          <w:b/>
          <w:sz w:val="19"/>
          <w:szCs w:val="19"/>
        </w:rPr>
        <w:t>.4. Абонент вправе: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.4.1. Требовать круглосуточной подачи газа надлежащего качества без ограничения его </w:t>
      </w:r>
      <w:r w:rsidR="00610BCD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>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.4.2. Ставить вопрос о снижении размера платы за поставленный газ в случае неисполнения или ненадлежащего исполнения обязательств Поставщиком.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.4.3. Требовать внесения в условия договора изменения в части перехода на порядок определения </w:t>
      </w:r>
      <w:r w:rsidR="00610BCD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610BCD" w:rsidRPr="00E6695B">
        <w:rPr>
          <w:rFonts w:cs="Times New Roman"/>
          <w:sz w:val="19"/>
          <w:szCs w:val="19"/>
        </w:rPr>
        <w:t>потреблённого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газа по показаниям приборов </w:t>
      </w:r>
      <w:r w:rsidR="00610BCD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газа, в случае установки таких приборов в помещении, с соблюдением порядка их ввода в</w:t>
      </w:r>
      <w:r w:rsidR="00DF4D75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эксплуатацию в соответствии с действующим законодательством.</w:t>
      </w:r>
    </w:p>
    <w:p w:rsidR="00B872E3" w:rsidRPr="00E6695B" w:rsidRDefault="00DF4D75" w:rsidP="00FF2D79">
      <w:pPr>
        <w:jc w:val="both"/>
        <w:rPr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lastRenderedPageBreak/>
        <w:t>3</w:t>
      </w:r>
      <w:r w:rsidR="00B872E3" w:rsidRPr="00E6695B">
        <w:rPr>
          <w:rFonts w:cs="Times New Roman"/>
          <w:b/>
          <w:sz w:val="19"/>
          <w:szCs w:val="19"/>
        </w:rPr>
        <w:t>.5. Абонент обязан: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F007EB">
        <w:rPr>
          <w:rFonts w:cs="Times New Roman"/>
          <w:sz w:val="19"/>
          <w:szCs w:val="19"/>
        </w:rPr>
        <w:t>3</w:t>
      </w:r>
      <w:r w:rsidR="00B872E3" w:rsidRPr="00F007EB">
        <w:rPr>
          <w:rFonts w:cs="Times New Roman"/>
          <w:sz w:val="19"/>
          <w:szCs w:val="19"/>
        </w:rPr>
        <w:t>.5.1. Ежемесячно, до 2</w:t>
      </w:r>
      <w:r w:rsidR="00187A6E" w:rsidRPr="00F007EB">
        <w:rPr>
          <w:rFonts w:cs="Times New Roman"/>
          <w:sz w:val="19"/>
          <w:szCs w:val="19"/>
        </w:rPr>
        <w:t>0</w:t>
      </w:r>
      <w:r w:rsidR="00B872E3" w:rsidRPr="00F007EB">
        <w:rPr>
          <w:rFonts w:cs="Times New Roman"/>
          <w:sz w:val="19"/>
          <w:szCs w:val="19"/>
        </w:rPr>
        <w:t xml:space="preserve"> </w:t>
      </w:r>
      <w:r w:rsidR="00E126FA" w:rsidRPr="00F007EB">
        <w:rPr>
          <w:rFonts w:cs="Times New Roman"/>
          <w:sz w:val="19"/>
          <w:szCs w:val="19"/>
        </w:rPr>
        <w:t xml:space="preserve">(двадцатого) </w:t>
      </w:r>
      <w:r w:rsidR="00B872E3" w:rsidRPr="00F007EB">
        <w:rPr>
          <w:rFonts w:cs="Times New Roman"/>
          <w:sz w:val="19"/>
          <w:szCs w:val="19"/>
        </w:rPr>
        <w:t>числа</w:t>
      </w:r>
      <w:r w:rsidR="002708EE" w:rsidRPr="00F007EB">
        <w:rPr>
          <w:rFonts w:cs="Times New Roman"/>
          <w:sz w:val="19"/>
          <w:szCs w:val="19"/>
        </w:rPr>
        <w:t xml:space="preserve"> </w:t>
      </w:r>
      <w:r w:rsidR="00B872E3" w:rsidRPr="00F007EB">
        <w:rPr>
          <w:rFonts w:cs="Times New Roman"/>
          <w:sz w:val="19"/>
          <w:szCs w:val="19"/>
        </w:rPr>
        <w:t xml:space="preserve">месяца, следующего за истекшим </w:t>
      </w:r>
      <w:r w:rsidR="00610BCD" w:rsidRPr="00F007EB">
        <w:rPr>
          <w:rFonts w:cs="Times New Roman"/>
          <w:sz w:val="19"/>
          <w:szCs w:val="19"/>
        </w:rPr>
        <w:t>расчётным</w:t>
      </w:r>
      <w:r w:rsidR="00B872E3" w:rsidRPr="00F007EB">
        <w:rPr>
          <w:rFonts w:cs="Times New Roman"/>
          <w:sz w:val="19"/>
          <w:szCs w:val="19"/>
        </w:rPr>
        <w:t xml:space="preserve"> периодом, которым является календарный месяц, в полном </w:t>
      </w:r>
      <w:r w:rsidR="00610BCD" w:rsidRPr="00F007EB">
        <w:rPr>
          <w:rFonts w:cs="Times New Roman"/>
          <w:sz w:val="19"/>
          <w:szCs w:val="19"/>
        </w:rPr>
        <w:t>объёме</w:t>
      </w:r>
      <w:r w:rsidR="00B872E3" w:rsidRPr="00F007EB">
        <w:rPr>
          <w:rFonts w:cs="Times New Roman"/>
          <w:sz w:val="19"/>
          <w:szCs w:val="19"/>
        </w:rPr>
        <w:t xml:space="preserve"> вносить плату</w:t>
      </w:r>
      <w:r w:rsidR="00610BCD" w:rsidRPr="00F007EB">
        <w:rPr>
          <w:rFonts w:cs="Times New Roman"/>
          <w:sz w:val="19"/>
          <w:szCs w:val="19"/>
        </w:rPr>
        <w:t xml:space="preserve"> </w:t>
      </w:r>
      <w:r w:rsidR="00B872E3" w:rsidRPr="00F007EB">
        <w:rPr>
          <w:rFonts w:cs="Times New Roman"/>
          <w:sz w:val="19"/>
          <w:szCs w:val="19"/>
        </w:rPr>
        <w:t xml:space="preserve">за </w:t>
      </w:r>
      <w:r w:rsidR="00610BCD" w:rsidRPr="00F007EB">
        <w:rPr>
          <w:rFonts w:cs="Times New Roman"/>
          <w:sz w:val="19"/>
          <w:szCs w:val="19"/>
        </w:rPr>
        <w:t>потреблённый</w:t>
      </w:r>
      <w:r w:rsidR="00B872E3" w:rsidRPr="00F007EB">
        <w:rPr>
          <w:rFonts w:cs="Times New Roman"/>
          <w:sz w:val="19"/>
          <w:szCs w:val="19"/>
        </w:rPr>
        <w:t xml:space="preserve"> природный газ, указанную в квитанции об оплате за газ.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.5.2. Незамедлительно извещать Поставщика о повреждении пломбы (пломб), установленной Поставщиком на месте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присоединения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к газопроводу, повреждении пломбы (пломб)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газа, установленной заводом-изготовителем или организацией, осуществлявшей поверку, а также о возникшей неисправности прибора </w:t>
      </w:r>
      <w:r w:rsidR="00610BCD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газа.</w:t>
      </w:r>
    </w:p>
    <w:p w:rsidR="00B872E3" w:rsidRPr="00E6695B" w:rsidRDefault="00DF4D75" w:rsidP="00FF2D79">
      <w:pPr>
        <w:jc w:val="both"/>
        <w:rPr>
          <w:rFonts w:cs="Times New Roman"/>
          <w:b/>
          <w:sz w:val="19"/>
          <w:szCs w:val="19"/>
          <w:u w:val="single"/>
        </w:rPr>
      </w:pPr>
      <w:r w:rsidRPr="00E6695B">
        <w:rPr>
          <w:rFonts w:cs="Times New Roman"/>
          <w:b/>
          <w:sz w:val="19"/>
          <w:szCs w:val="19"/>
        </w:rPr>
        <w:t>3</w:t>
      </w:r>
      <w:r w:rsidR="00B872E3" w:rsidRPr="00E6695B">
        <w:rPr>
          <w:rFonts w:cs="Times New Roman"/>
          <w:b/>
          <w:sz w:val="19"/>
          <w:szCs w:val="19"/>
        </w:rPr>
        <w:t>.5.3.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b/>
          <w:sz w:val="19"/>
          <w:szCs w:val="19"/>
          <w:u w:val="single"/>
        </w:rPr>
        <w:t xml:space="preserve">Обеспечивать в сроки, установленные в паспорте прибора </w:t>
      </w:r>
      <w:r w:rsidR="00610BCD" w:rsidRPr="00E6695B">
        <w:rPr>
          <w:rFonts w:cs="Times New Roman"/>
          <w:b/>
          <w:sz w:val="19"/>
          <w:szCs w:val="19"/>
          <w:u w:val="single"/>
        </w:rPr>
        <w:t>учёта</w:t>
      </w:r>
      <w:r w:rsidR="00B872E3" w:rsidRPr="00E6695B">
        <w:rPr>
          <w:rFonts w:cs="Times New Roman"/>
          <w:b/>
          <w:sz w:val="19"/>
          <w:szCs w:val="19"/>
          <w:u w:val="single"/>
        </w:rPr>
        <w:t xml:space="preserve"> газа, и за свой </w:t>
      </w:r>
      <w:r w:rsidR="00610BCD" w:rsidRPr="00E6695B">
        <w:rPr>
          <w:rFonts w:cs="Times New Roman"/>
          <w:b/>
          <w:sz w:val="19"/>
          <w:szCs w:val="19"/>
          <w:u w:val="single"/>
        </w:rPr>
        <w:t>счёт</w:t>
      </w:r>
      <w:r w:rsidR="00B872E3" w:rsidRPr="00E6695B">
        <w:rPr>
          <w:rFonts w:cs="Times New Roman"/>
          <w:b/>
          <w:sz w:val="19"/>
          <w:szCs w:val="19"/>
          <w:u w:val="single"/>
        </w:rPr>
        <w:t xml:space="preserve"> его представление в</w:t>
      </w:r>
      <w:r w:rsidR="00610BCD" w:rsidRPr="00E6695B">
        <w:rPr>
          <w:rFonts w:cs="Times New Roman"/>
          <w:b/>
          <w:sz w:val="19"/>
          <w:szCs w:val="19"/>
          <w:u w:val="single"/>
        </w:rPr>
        <w:t xml:space="preserve"> </w:t>
      </w:r>
      <w:r w:rsidR="00B872E3" w:rsidRPr="00E6695B">
        <w:rPr>
          <w:rFonts w:cs="Times New Roman"/>
          <w:b/>
          <w:sz w:val="19"/>
          <w:szCs w:val="19"/>
          <w:u w:val="single"/>
        </w:rPr>
        <w:t>специализированные</w:t>
      </w:r>
      <w:r w:rsidR="00362C1A">
        <w:rPr>
          <w:rFonts w:cs="Times New Roman"/>
          <w:b/>
          <w:sz w:val="19"/>
          <w:szCs w:val="19"/>
          <w:u w:val="single"/>
        </w:rPr>
        <w:t xml:space="preserve"> организации </w:t>
      </w:r>
      <w:r w:rsidR="00B872E3" w:rsidRPr="00E6695B">
        <w:rPr>
          <w:rFonts w:cs="Times New Roman"/>
          <w:b/>
          <w:sz w:val="19"/>
          <w:szCs w:val="19"/>
          <w:u w:val="single"/>
        </w:rPr>
        <w:t>для проведения государственной поверки.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.5.4. Регулярно сообщать Поставщику сведения о показаниях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в квитанции по оплате за газ либо иным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способом (по телефону, на электронный почтовый адрес, в письменной форме и т.п.) не позднее 28 числа </w:t>
      </w:r>
      <w:r w:rsidR="00610BCD" w:rsidRPr="00E6695B">
        <w:rPr>
          <w:rFonts w:cs="Times New Roman"/>
          <w:sz w:val="19"/>
          <w:szCs w:val="19"/>
        </w:rPr>
        <w:t>расчётного</w:t>
      </w:r>
      <w:r w:rsidR="00B872E3" w:rsidRPr="00E6695B">
        <w:rPr>
          <w:rFonts w:cs="Times New Roman"/>
          <w:sz w:val="19"/>
          <w:szCs w:val="19"/>
        </w:rPr>
        <w:t xml:space="preserve"> месяца.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.5.5. Устанавливать и эксплуатировать газоиспользующее оборудование, соответствующее установленным для него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техническим требованиям, незамедлительно уведомлять Поставщика об изменениях в составе газоиспользующего</w:t>
      </w:r>
      <w:r w:rsidR="00610BCD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оборудования.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.5.6. Уведомлять </w:t>
      </w:r>
      <w:r w:rsidR="00B872E3" w:rsidRPr="00E6695B">
        <w:rPr>
          <w:rFonts w:cs="Times New Roman"/>
          <w:b/>
          <w:sz w:val="19"/>
          <w:szCs w:val="19"/>
        </w:rPr>
        <w:t>в 5-дневный</w:t>
      </w:r>
      <w:r w:rsidR="00B872E3" w:rsidRPr="00E6695B">
        <w:rPr>
          <w:rFonts w:cs="Times New Roman"/>
          <w:sz w:val="19"/>
          <w:szCs w:val="19"/>
        </w:rPr>
        <w:t xml:space="preserve"> срок в письменной форме Поставщика о следующих фактах:</w:t>
      </w:r>
    </w:p>
    <w:p w:rsidR="000571D9" w:rsidRPr="00E6695B" w:rsidRDefault="00B872E3" w:rsidP="00FF2D79">
      <w:pPr>
        <w:pStyle w:val="a8"/>
        <w:numPr>
          <w:ilvl w:val="0"/>
          <w:numId w:val="1"/>
        </w:numPr>
        <w:ind w:left="284" w:hanging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изменения количества лиц, постоянно проживающих (зарегистрированных) в жилом помещении, а также временном</w:t>
      </w:r>
      <w:r w:rsidR="000571D9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проживании граждан в жилом помещении более месяца и количестве таких граждан;</w:t>
      </w:r>
    </w:p>
    <w:p w:rsidR="000571D9" w:rsidRPr="00E6695B" w:rsidRDefault="00B872E3" w:rsidP="00FF2D79">
      <w:pPr>
        <w:pStyle w:val="a8"/>
        <w:numPr>
          <w:ilvl w:val="0"/>
          <w:numId w:val="1"/>
        </w:numPr>
        <w:ind w:left="284" w:hanging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изменения размера (площади, </w:t>
      </w:r>
      <w:r w:rsidR="000571D9" w:rsidRPr="00E6695B">
        <w:rPr>
          <w:rFonts w:cs="Times New Roman"/>
          <w:sz w:val="19"/>
          <w:szCs w:val="19"/>
        </w:rPr>
        <w:t>объёма</w:t>
      </w:r>
      <w:r w:rsidRPr="00E6695B">
        <w:rPr>
          <w:rFonts w:cs="Times New Roman"/>
          <w:sz w:val="19"/>
          <w:szCs w:val="19"/>
        </w:rPr>
        <w:t>) отапливаемых жилых и нежилых помещений;</w:t>
      </w:r>
    </w:p>
    <w:p w:rsidR="000571D9" w:rsidRPr="00E6695B" w:rsidRDefault="00B872E3" w:rsidP="00FF2D79">
      <w:pPr>
        <w:pStyle w:val="a8"/>
        <w:numPr>
          <w:ilvl w:val="0"/>
          <w:numId w:val="1"/>
        </w:numPr>
        <w:ind w:left="284" w:hanging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изменения количества и вида сельскохозяйственных животных, содержащихся в личном подсобном хозяйстве;</w:t>
      </w:r>
    </w:p>
    <w:p w:rsidR="00B872E3" w:rsidRPr="00E6695B" w:rsidRDefault="00B872E3" w:rsidP="00FF2D79">
      <w:pPr>
        <w:pStyle w:val="a8"/>
        <w:numPr>
          <w:ilvl w:val="0"/>
          <w:numId w:val="1"/>
        </w:numPr>
        <w:ind w:left="284" w:hanging="284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изменения вида потребления газа.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.5.7. Обеспечивать сохранность приборов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и пломб, использовать газоиспользующее оборудование в соответствии с установленными требованиями по его эксплуатации.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.5.8. Незамедлительно сообщать в аварийно-диспетчерскую службу по тел. 104 об авариях, утечках и иных</w:t>
      </w:r>
      <w:r w:rsidR="000571D9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нештатных/чрезвычайных ситуациях, возникающих при пользовании газом.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.5.9. </w:t>
      </w:r>
      <w:r w:rsidR="00B872E3" w:rsidRPr="00E6695B">
        <w:rPr>
          <w:rFonts w:cs="Times New Roman"/>
          <w:b/>
          <w:sz w:val="19"/>
          <w:szCs w:val="19"/>
          <w:u w:val="single"/>
        </w:rPr>
        <w:t xml:space="preserve">Обеспечивать доступ представителей Поставщика газа к приборам </w:t>
      </w:r>
      <w:r w:rsidR="000571D9" w:rsidRPr="00E6695B">
        <w:rPr>
          <w:rFonts w:cs="Times New Roman"/>
          <w:b/>
          <w:sz w:val="19"/>
          <w:szCs w:val="19"/>
          <w:u w:val="single"/>
        </w:rPr>
        <w:t>учёта</w:t>
      </w:r>
      <w:r w:rsidR="00B872E3" w:rsidRPr="00E6695B">
        <w:rPr>
          <w:rFonts w:cs="Times New Roman"/>
          <w:b/>
          <w:sz w:val="19"/>
          <w:szCs w:val="19"/>
          <w:u w:val="single"/>
        </w:rPr>
        <w:t xml:space="preserve"> газа и газоиспользующему оборудованию для проведения проверки;</w:t>
      </w:r>
    </w:p>
    <w:p w:rsidR="00B872E3" w:rsidRPr="00E6695B" w:rsidRDefault="00DF4D75" w:rsidP="00FF2D79">
      <w:pPr>
        <w:jc w:val="both"/>
        <w:rPr>
          <w:rFonts w:cs="Times New Roman"/>
          <w:b/>
          <w:sz w:val="19"/>
          <w:szCs w:val="19"/>
          <w:u w:val="single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.5.10. Обеспечивать надлежащее техническое состояние внутридомового и (или) внутриквартирного газового оборудования, </w:t>
      </w:r>
      <w:r w:rsidR="00B872E3" w:rsidRPr="00E6695B">
        <w:rPr>
          <w:rFonts w:cs="Times New Roman"/>
          <w:b/>
          <w:sz w:val="19"/>
          <w:szCs w:val="19"/>
          <w:u w:val="single"/>
        </w:rPr>
        <w:t>своевременно заключать договор о техническом обслуживании и ремонте внутридомового и (или) внутриквартирного</w:t>
      </w:r>
      <w:r w:rsidR="000571D9" w:rsidRPr="00E6695B">
        <w:rPr>
          <w:rFonts w:cs="Times New Roman"/>
          <w:b/>
          <w:sz w:val="19"/>
          <w:szCs w:val="19"/>
          <w:u w:val="single"/>
        </w:rPr>
        <w:t xml:space="preserve"> </w:t>
      </w:r>
      <w:r w:rsidR="00B872E3" w:rsidRPr="00E6695B">
        <w:rPr>
          <w:rFonts w:cs="Times New Roman"/>
          <w:b/>
          <w:sz w:val="19"/>
          <w:szCs w:val="19"/>
          <w:u w:val="single"/>
        </w:rPr>
        <w:t>газового оборудования; своевременно заключать договор о его техническом обслуживании со специализированной</w:t>
      </w:r>
      <w:r w:rsidR="000571D9" w:rsidRPr="00E6695B">
        <w:rPr>
          <w:rFonts w:cs="Times New Roman"/>
          <w:b/>
          <w:sz w:val="19"/>
          <w:szCs w:val="19"/>
          <w:u w:val="single"/>
        </w:rPr>
        <w:t xml:space="preserve"> </w:t>
      </w:r>
      <w:r w:rsidR="00B872E3" w:rsidRPr="00E6695B">
        <w:rPr>
          <w:rFonts w:cs="Times New Roman"/>
          <w:b/>
          <w:sz w:val="19"/>
          <w:szCs w:val="19"/>
          <w:u w:val="single"/>
        </w:rPr>
        <w:t>организацией.</w:t>
      </w:r>
    </w:p>
    <w:p w:rsidR="009359C2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.5.11. </w:t>
      </w:r>
      <w:r w:rsidR="009359C2" w:rsidRPr="00E6695B">
        <w:rPr>
          <w:rFonts w:cs="Times New Roman"/>
          <w:sz w:val="19"/>
          <w:szCs w:val="19"/>
        </w:rPr>
        <w:t>Соблюдать «Правила пользования газом в быту», утвержденные приказом ВО «</w:t>
      </w:r>
      <w:proofErr w:type="spellStart"/>
      <w:r w:rsidR="009359C2" w:rsidRPr="00E6695B">
        <w:rPr>
          <w:rFonts w:cs="Times New Roman"/>
          <w:sz w:val="19"/>
          <w:szCs w:val="19"/>
        </w:rPr>
        <w:t>Росстройгазификация</w:t>
      </w:r>
      <w:proofErr w:type="spellEnd"/>
      <w:r w:rsidR="009359C2" w:rsidRPr="00E6695B">
        <w:rPr>
          <w:rFonts w:cs="Times New Roman"/>
          <w:sz w:val="19"/>
          <w:szCs w:val="19"/>
        </w:rPr>
        <w:t>» № 86-П от 26.04.1990г.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.5.12. В случае, когда для ограничения (прекращения) и/или возобновления поставки газа в соответствии с </w:t>
      </w:r>
      <w:proofErr w:type="spellStart"/>
      <w:r w:rsidR="00B872E3" w:rsidRPr="00E6695B">
        <w:rPr>
          <w:rFonts w:cs="Times New Roman"/>
          <w:sz w:val="19"/>
          <w:szCs w:val="19"/>
        </w:rPr>
        <w:t>п.п</w:t>
      </w:r>
      <w:proofErr w:type="spellEnd"/>
      <w:r w:rsidR="00B872E3" w:rsidRPr="00E6695B">
        <w:rPr>
          <w:rFonts w:cs="Times New Roman"/>
          <w:sz w:val="19"/>
          <w:szCs w:val="19"/>
        </w:rPr>
        <w:t xml:space="preserve">. </w:t>
      </w:r>
      <w:r w:rsidR="00A508E9"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>.3.2.</w:t>
      </w:r>
      <w:del w:id="1" w:author="Дзюбан Геннадий Викторович" w:date="2017-10-13T11:01:00Z">
        <w:r w:rsidR="00B872E3" w:rsidRPr="00E6695B" w:rsidDel="000C7295">
          <w:rPr>
            <w:rFonts w:cs="Times New Roman"/>
            <w:sz w:val="19"/>
            <w:szCs w:val="19"/>
          </w:rPr>
          <w:delText>÷</w:delText>
        </w:r>
      </w:del>
      <w:ins w:id="2" w:author="Дзюбан Геннадий Викторович" w:date="2017-10-13T11:01:00Z">
        <w:r w:rsidR="000C7295" w:rsidRPr="00E6695B">
          <w:rPr>
            <w:rFonts w:cs="Times New Roman"/>
            <w:sz w:val="19"/>
            <w:szCs w:val="19"/>
          </w:rPr>
          <w:t>,</w:t>
        </w:r>
      </w:ins>
      <w:r w:rsidR="00A508E9" w:rsidRPr="00E6695B">
        <w:rPr>
          <w:rFonts w:cs="Times New Roman"/>
          <w:sz w:val="19"/>
          <w:szCs w:val="19"/>
        </w:rPr>
        <w:t>3</w:t>
      </w:r>
      <w:r w:rsidR="00B872E3" w:rsidRPr="00E6695B">
        <w:rPr>
          <w:rFonts w:cs="Times New Roman"/>
          <w:sz w:val="19"/>
          <w:szCs w:val="19"/>
        </w:rPr>
        <w:t xml:space="preserve">.3.3.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настоящего договора привлекается Газораспределительная организация или указанные работы осуществляются силами самого Поставщика, Абонент компенсирует Поставщику стоимость услуг и/или затрат по их проведению.</w:t>
      </w:r>
    </w:p>
    <w:p w:rsidR="009359C2" w:rsidRPr="00E6695B" w:rsidRDefault="009359C2" w:rsidP="009359C2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3</w:t>
      </w:r>
      <w:r w:rsidR="008775FE" w:rsidRPr="00E6695B">
        <w:rPr>
          <w:rFonts w:cs="Times New Roman"/>
          <w:sz w:val="19"/>
          <w:szCs w:val="19"/>
        </w:rPr>
        <w:t>.5.13. Приобретенный газ использовать для удовлетворения личных, семейных, домашних и иных нужд, не связанных с осуществлением предпринимательской деятельности.</w:t>
      </w:r>
    </w:p>
    <w:p w:rsidR="000571D9" w:rsidRPr="000540B1" w:rsidRDefault="009359C2" w:rsidP="009359C2">
      <w:pPr>
        <w:jc w:val="both"/>
        <w:rPr>
          <w:rFonts w:cs="Times New Roman"/>
          <w:sz w:val="19"/>
          <w:szCs w:val="19"/>
          <w:u w:val="single"/>
        </w:rPr>
      </w:pPr>
      <w:r w:rsidRPr="00E6695B">
        <w:rPr>
          <w:rFonts w:cs="Times New Roman"/>
          <w:sz w:val="19"/>
          <w:szCs w:val="19"/>
        </w:rPr>
        <w:t xml:space="preserve">3.5.14. Своевременно сообщать Поставщику об изменении статуса помещения, об использовании помещений Абонента в целях предпринимательской деятельности, а также предоставлять Поставщику соответствующие документы, подтверждающие перечисленные факты, в течение 10 дней с момента их оформления. При несоблюдении Абонентом требований данного пункта Поставщик вправе </w:t>
      </w:r>
      <w:r w:rsidR="00027C59" w:rsidRPr="00027C59">
        <w:rPr>
          <w:rFonts w:cs="Times New Roman"/>
          <w:sz w:val="19"/>
          <w:szCs w:val="19"/>
        </w:rPr>
        <w:t>в одностороннем порядке расторгнуть данный договор.</w:t>
      </w:r>
    </w:p>
    <w:p w:rsidR="009359C2" w:rsidRPr="000540B1" w:rsidRDefault="009359C2" w:rsidP="009359C2">
      <w:pPr>
        <w:jc w:val="both"/>
        <w:rPr>
          <w:rFonts w:cs="Times New Roman"/>
          <w:sz w:val="19"/>
          <w:szCs w:val="19"/>
          <w:u w:val="single"/>
        </w:rPr>
      </w:pPr>
    </w:p>
    <w:p w:rsidR="00B872E3" w:rsidRPr="00E6695B" w:rsidRDefault="00DF4D75" w:rsidP="000571D9">
      <w:pPr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4</w:t>
      </w:r>
      <w:r w:rsidR="00B872E3" w:rsidRPr="00E6695B">
        <w:rPr>
          <w:rFonts w:cs="Times New Roman"/>
          <w:b/>
          <w:sz w:val="16"/>
          <w:szCs w:val="16"/>
        </w:rPr>
        <w:t>. ПОРЯДОК ОПРЕДЕЛЕНИЯ ОБЪЁМА ПОТРЕБЛЕННОГО ГАЗА И РАСЧЁТА РАЗМЕРА ПЛАТЫ ЗА ГАЗ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.1. Порядок определения </w:t>
      </w:r>
      <w:r w:rsidR="000571D9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 xml:space="preserve"> потребленного газа определяется в соответствии с действующим законодательством Российской Федерации.</w:t>
      </w:r>
    </w:p>
    <w:p w:rsidR="009F04F0" w:rsidRPr="00BC133A" w:rsidRDefault="00DF4D75" w:rsidP="009F04F0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.2. </w:t>
      </w:r>
      <w:r w:rsidR="009F04F0" w:rsidRPr="00BC133A">
        <w:rPr>
          <w:rFonts w:cs="Times New Roman"/>
          <w:sz w:val="19"/>
          <w:szCs w:val="19"/>
        </w:rPr>
        <w:t>Внесение Абонентом Поставщику газа платы за потребленный газ осуществляется ежемесячно, до 20-го числа месяца, следующего за истекшим расчетным периодом, которым является календарный месяц</w:t>
      </w:r>
      <w:r w:rsidR="00BC133A" w:rsidRPr="00BC133A">
        <w:rPr>
          <w:rFonts w:cs="Times New Roman"/>
          <w:sz w:val="19"/>
          <w:szCs w:val="19"/>
        </w:rPr>
        <w:t>.</w:t>
      </w:r>
    </w:p>
    <w:p w:rsidR="00B872E3" w:rsidRPr="00E6695B" w:rsidRDefault="00B872E3" w:rsidP="009F04F0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Любые изменения порядка оплаты газа должны быть письменно согласованы с Поставщиком.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.3. Размер платы за газ определяется, исходя из </w:t>
      </w:r>
      <w:r w:rsidR="000571D9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 xml:space="preserve"> потребления газа, согласно показаниям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>, а в случае</w:t>
      </w:r>
      <w:r w:rsidR="000571D9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отсутствия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</w:t>
      </w:r>
      <w:r w:rsidR="00BC133A">
        <w:rPr>
          <w:rFonts w:cs="Times New Roman"/>
          <w:sz w:val="19"/>
          <w:szCs w:val="19"/>
        </w:rPr>
        <w:t xml:space="preserve">- </w:t>
      </w:r>
      <w:r w:rsidR="00B872E3" w:rsidRPr="00E6695B">
        <w:rPr>
          <w:rFonts w:cs="Times New Roman"/>
          <w:sz w:val="19"/>
          <w:szCs w:val="19"/>
        </w:rPr>
        <w:t>исходя из нормативов газопотребления и розничных цен на природный газ, установленных в соответствии с законодательством РФ.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.4. </w:t>
      </w:r>
      <w:proofErr w:type="gramStart"/>
      <w:r w:rsidR="000571D9" w:rsidRPr="00E6695B">
        <w:rPr>
          <w:rFonts w:cs="Times New Roman"/>
          <w:sz w:val="19"/>
          <w:szCs w:val="19"/>
        </w:rPr>
        <w:t>Объём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0571D9"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по показаниям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, не имеющего температурной компенсации, определяется как разность показаний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на начало и конец </w:t>
      </w:r>
      <w:r w:rsidR="000571D9" w:rsidRPr="00E6695B">
        <w:rPr>
          <w:rFonts w:cs="Times New Roman"/>
          <w:sz w:val="19"/>
          <w:szCs w:val="19"/>
        </w:rPr>
        <w:t>отчётного</w:t>
      </w:r>
      <w:r w:rsidR="00B872E3" w:rsidRPr="00E6695B">
        <w:rPr>
          <w:rFonts w:cs="Times New Roman"/>
          <w:sz w:val="19"/>
          <w:szCs w:val="19"/>
        </w:rPr>
        <w:t xml:space="preserve"> периода, умноженная на температурный коэффициент (коэффициент приведения к стандартным условиям), утверждаемый для таких типов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Федеральным агентством по техническому регулированию и метрологии.</w:t>
      </w:r>
      <w:proofErr w:type="gramEnd"/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.5. Определение </w:t>
      </w:r>
      <w:r w:rsidR="000571D9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 xml:space="preserve"> газа по показаниям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осуществляется со дня установки Поставщиком газа пломбы на месте, где прибор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</w:t>
      </w:r>
      <w:r w:rsidR="000571D9" w:rsidRPr="00E6695B">
        <w:rPr>
          <w:rFonts w:cs="Times New Roman"/>
          <w:sz w:val="19"/>
          <w:szCs w:val="19"/>
        </w:rPr>
        <w:t>присоединён</w:t>
      </w:r>
      <w:r w:rsidR="00B872E3" w:rsidRPr="00E6695B">
        <w:rPr>
          <w:rFonts w:cs="Times New Roman"/>
          <w:sz w:val="19"/>
          <w:szCs w:val="19"/>
        </w:rPr>
        <w:t xml:space="preserve"> к газопроводу.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.6. </w:t>
      </w:r>
      <w:proofErr w:type="gramStart"/>
      <w:r w:rsidR="000571D9" w:rsidRPr="00E6695B">
        <w:rPr>
          <w:rFonts w:cs="Times New Roman"/>
          <w:sz w:val="19"/>
          <w:szCs w:val="19"/>
        </w:rPr>
        <w:t>Объём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0571D9"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за период со дня демонтажа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для направления его на поверку или в</w:t>
      </w:r>
      <w:r w:rsidR="000571D9"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ремонт и до дня, следующего за </w:t>
      </w:r>
      <w:r w:rsidR="000571D9" w:rsidRPr="00E6695B">
        <w:rPr>
          <w:rFonts w:cs="Times New Roman"/>
          <w:sz w:val="19"/>
          <w:szCs w:val="19"/>
        </w:rPr>
        <w:t>днём</w:t>
      </w:r>
      <w:r w:rsidR="00B872E3" w:rsidRPr="00E6695B">
        <w:rPr>
          <w:rFonts w:cs="Times New Roman"/>
          <w:sz w:val="19"/>
          <w:szCs w:val="19"/>
        </w:rPr>
        <w:t xml:space="preserve"> установки пломбы на месте, где прибор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после проведения поверки или ремонта присоединяется к газопроводу, но не более 3 месяцев подряд, определяется исходя из </w:t>
      </w:r>
      <w:r w:rsidR="000571D9" w:rsidRPr="00E6695B">
        <w:rPr>
          <w:rFonts w:cs="Times New Roman"/>
          <w:sz w:val="19"/>
          <w:szCs w:val="19"/>
        </w:rPr>
        <w:t>объёма</w:t>
      </w:r>
      <w:r w:rsidR="00B872E3" w:rsidRPr="00E6695B">
        <w:rPr>
          <w:rFonts w:cs="Times New Roman"/>
          <w:sz w:val="19"/>
          <w:szCs w:val="19"/>
        </w:rPr>
        <w:t xml:space="preserve"> среднемесячного потребления газа потребителем, </w:t>
      </w:r>
      <w:r w:rsidR="000571D9" w:rsidRPr="00E6695B">
        <w:rPr>
          <w:rFonts w:cs="Times New Roman"/>
          <w:sz w:val="19"/>
          <w:szCs w:val="19"/>
        </w:rPr>
        <w:t>определённого</w:t>
      </w:r>
      <w:r w:rsidR="00B872E3" w:rsidRPr="00E6695B">
        <w:rPr>
          <w:rFonts w:cs="Times New Roman"/>
          <w:sz w:val="19"/>
          <w:szCs w:val="19"/>
        </w:rPr>
        <w:t xml:space="preserve"> по прибору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за период не менее одного года, а если период работы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составил меньше одного года - за фактический период работы прибора </w:t>
      </w:r>
      <w:r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газа. По истечении указанного 3-месячного периода объем потребленного газа за каждый последующий месяц вплоть до дня, следующего за </w:t>
      </w:r>
      <w:r w:rsidR="000571D9" w:rsidRPr="00E6695B">
        <w:rPr>
          <w:rFonts w:cs="Times New Roman"/>
          <w:sz w:val="19"/>
          <w:szCs w:val="19"/>
        </w:rPr>
        <w:t>днём</w:t>
      </w:r>
      <w:r w:rsidR="00B872E3" w:rsidRPr="00E6695B">
        <w:rPr>
          <w:rFonts w:cs="Times New Roman"/>
          <w:sz w:val="19"/>
          <w:szCs w:val="19"/>
        </w:rPr>
        <w:t xml:space="preserve"> установки пломбы на месте, где прибор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после проведения поверки или ремонта присоединяется к газопроводу, определяется в соответствии с нормативами потребления газа.</w:t>
      </w:r>
    </w:p>
    <w:p w:rsidR="00B872E3" w:rsidRPr="00E6695B" w:rsidRDefault="00B872E3" w:rsidP="000571D9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При этом демонтаж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Pr="00E6695B">
        <w:rPr>
          <w:rFonts w:cs="Times New Roman"/>
          <w:sz w:val="19"/>
          <w:szCs w:val="19"/>
        </w:rPr>
        <w:t xml:space="preserve"> для проведения поверки (ремонта) осуществляется организацией, с которой Абонент имеет договор на техническое обслуживание ВДГО и (или) ВКГО. Указанные работы оплачиваются Абоне</w:t>
      </w:r>
      <w:r w:rsidR="000571D9" w:rsidRPr="00E6695B">
        <w:rPr>
          <w:rFonts w:cs="Times New Roman"/>
          <w:sz w:val="19"/>
          <w:szCs w:val="19"/>
        </w:rPr>
        <w:t>нтом.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lastRenderedPageBreak/>
        <w:t>4</w:t>
      </w:r>
      <w:r w:rsidR="00B872E3" w:rsidRPr="00E6695B">
        <w:rPr>
          <w:rFonts w:cs="Times New Roman"/>
          <w:sz w:val="19"/>
          <w:szCs w:val="19"/>
        </w:rPr>
        <w:t xml:space="preserve">.7. </w:t>
      </w:r>
      <w:proofErr w:type="gramStart"/>
      <w:r w:rsidR="00B872E3" w:rsidRPr="00E6695B">
        <w:rPr>
          <w:rFonts w:cs="Times New Roman"/>
          <w:sz w:val="19"/>
          <w:szCs w:val="19"/>
        </w:rPr>
        <w:t xml:space="preserve">В случае если Абонент в установленный договором срок не представил Поставщику газа сведения о показаниях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газа, </w:t>
      </w:r>
      <w:r w:rsidR="000571D9" w:rsidRPr="00E6695B">
        <w:rPr>
          <w:rFonts w:cs="Times New Roman"/>
          <w:sz w:val="19"/>
          <w:szCs w:val="19"/>
        </w:rPr>
        <w:t>объём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0571D9"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за прошедший </w:t>
      </w:r>
      <w:r w:rsidR="000571D9" w:rsidRPr="00E6695B">
        <w:rPr>
          <w:rFonts w:cs="Times New Roman"/>
          <w:sz w:val="19"/>
          <w:szCs w:val="19"/>
        </w:rPr>
        <w:t>расчётный</w:t>
      </w:r>
      <w:r w:rsidR="00B872E3" w:rsidRPr="00E6695B">
        <w:rPr>
          <w:rFonts w:cs="Times New Roman"/>
          <w:sz w:val="19"/>
          <w:szCs w:val="19"/>
        </w:rPr>
        <w:t xml:space="preserve"> период и до </w:t>
      </w:r>
      <w:r w:rsidR="000571D9" w:rsidRPr="00E6695B">
        <w:rPr>
          <w:rFonts w:cs="Times New Roman"/>
          <w:sz w:val="19"/>
          <w:szCs w:val="19"/>
        </w:rPr>
        <w:t>расчётного</w:t>
      </w:r>
      <w:r w:rsidR="00B872E3" w:rsidRPr="00E6695B">
        <w:rPr>
          <w:rFonts w:cs="Times New Roman"/>
          <w:sz w:val="19"/>
          <w:szCs w:val="19"/>
        </w:rPr>
        <w:t xml:space="preserve"> периода, в котором Абонент возобновил представление указанных сведений, но не более 3</w:t>
      </w:r>
      <w:r w:rsidR="00446758">
        <w:rPr>
          <w:rFonts w:cs="Times New Roman"/>
          <w:sz w:val="19"/>
          <w:szCs w:val="19"/>
        </w:rPr>
        <w:t>-х (трех)</w:t>
      </w:r>
      <w:r w:rsidR="00B872E3" w:rsidRPr="00E6695B">
        <w:rPr>
          <w:rFonts w:cs="Times New Roman"/>
          <w:sz w:val="19"/>
          <w:szCs w:val="19"/>
        </w:rPr>
        <w:t xml:space="preserve"> месяцев подряд, определяется исходя из </w:t>
      </w:r>
      <w:r w:rsidR="000571D9" w:rsidRPr="00E6695B">
        <w:rPr>
          <w:rFonts w:cs="Times New Roman"/>
          <w:sz w:val="19"/>
          <w:szCs w:val="19"/>
        </w:rPr>
        <w:t xml:space="preserve">объёма </w:t>
      </w:r>
      <w:r w:rsidR="00B872E3" w:rsidRPr="00E6695B">
        <w:rPr>
          <w:rFonts w:cs="Times New Roman"/>
          <w:sz w:val="19"/>
          <w:szCs w:val="19"/>
        </w:rPr>
        <w:t xml:space="preserve">среднемесячного потребления газа потребителем, </w:t>
      </w:r>
      <w:r w:rsidR="000571D9" w:rsidRPr="00E6695B">
        <w:rPr>
          <w:rFonts w:cs="Times New Roman"/>
          <w:sz w:val="19"/>
          <w:szCs w:val="19"/>
        </w:rPr>
        <w:t>определённого</w:t>
      </w:r>
      <w:r w:rsidR="00B872E3" w:rsidRPr="00E6695B">
        <w:rPr>
          <w:rFonts w:cs="Times New Roman"/>
          <w:sz w:val="19"/>
          <w:szCs w:val="19"/>
        </w:rPr>
        <w:t xml:space="preserve"> по прибору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за период не менее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одного года, а если период работы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 составил меньше одного года - за фактический период работы прибора </w:t>
      </w:r>
      <w:r w:rsidR="000571D9" w:rsidRPr="00E6695B">
        <w:rPr>
          <w:rFonts w:cs="Times New Roman"/>
          <w:sz w:val="19"/>
          <w:szCs w:val="19"/>
        </w:rPr>
        <w:t>учёта</w:t>
      </w:r>
      <w:r w:rsidR="00B872E3" w:rsidRPr="00E6695B">
        <w:rPr>
          <w:rFonts w:cs="Times New Roman"/>
          <w:sz w:val="19"/>
          <w:szCs w:val="19"/>
        </w:rPr>
        <w:t xml:space="preserve"> газа. По истечении указанного 3</w:t>
      </w:r>
      <w:r w:rsidR="00E126FA">
        <w:rPr>
          <w:rFonts w:cs="Times New Roman"/>
          <w:sz w:val="19"/>
          <w:szCs w:val="19"/>
        </w:rPr>
        <w:t xml:space="preserve">-х (трех) </w:t>
      </w:r>
      <w:r w:rsidR="00B872E3" w:rsidRPr="00E6695B">
        <w:rPr>
          <w:rFonts w:cs="Times New Roman"/>
          <w:sz w:val="19"/>
          <w:szCs w:val="19"/>
        </w:rPr>
        <w:t xml:space="preserve">месячного периода </w:t>
      </w:r>
      <w:r w:rsidR="000571D9" w:rsidRPr="00E6695B">
        <w:rPr>
          <w:rFonts w:cs="Times New Roman"/>
          <w:sz w:val="19"/>
          <w:szCs w:val="19"/>
        </w:rPr>
        <w:t>объём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0571D9" w:rsidRPr="00E6695B">
        <w:rPr>
          <w:rFonts w:cs="Times New Roman"/>
          <w:sz w:val="19"/>
          <w:szCs w:val="19"/>
        </w:rPr>
        <w:t>потреблённого</w:t>
      </w:r>
      <w:r w:rsidR="00B872E3" w:rsidRPr="00E6695B">
        <w:rPr>
          <w:rFonts w:cs="Times New Roman"/>
          <w:sz w:val="19"/>
          <w:szCs w:val="19"/>
        </w:rPr>
        <w:t xml:space="preserve"> газа за каждый последующий месяц вплоть до </w:t>
      </w:r>
      <w:r w:rsidR="000571D9" w:rsidRPr="00E6695B">
        <w:rPr>
          <w:rFonts w:cs="Times New Roman"/>
          <w:sz w:val="19"/>
          <w:szCs w:val="19"/>
        </w:rPr>
        <w:t>расчётного</w:t>
      </w:r>
      <w:r w:rsidR="00B872E3" w:rsidRPr="00E6695B">
        <w:rPr>
          <w:rFonts w:cs="Times New Roman"/>
          <w:sz w:val="19"/>
          <w:szCs w:val="19"/>
        </w:rPr>
        <w:t xml:space="preserve">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.8. В случае применения Поставщиком предусмотренного п. </w:t>
      </w:r>
      <w:r w:rsidR="00A508E9"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>.7</w:t>
      </w:r>
      <w:r w:rsidR="005F4B29">
        <w:rPr>
          <w:rFonts w:cs="Times New Roman"/>
          <w:sz w:val="19"/>
          <w:szCs w:val="19"/>
        </w:rPr>
        <w:t>.</w:t>
      </w:r>
      <w:r w:rsidR="00B872E3" w:rsidRPr="00E6695B">
        <w:rPr>
          <w:rFonts w:cs="Times New Roman"/>
          <w:sz w:val="19"/>
          <w:szCs w:val="19"/>
        </w:rPr>
        <w:t xml:space="preserve"> настоящего договора порядка определения </w:t>
      </w:r>
      <w:r w:rsidR="000571D9" w:rsidRPr="00E6695B">
        <w:rPr>
          <w:rFonts w:cs="Times New Roman"/>
          <w:sz w:val="19"/>
          <w:szCs w:val="19"/>
        </w:rPr>
        <w:t>объёмов</w:t>
      </w:r>
      <w:r w:rsidR="00B872E3" w:rsidRPr="00E6695B">
        <w:rPr>
          <w:rFonts w:cs="Times New Roman"/>
          <w:sz w:val="19"/>
          <w:szCs w:val="19"/>
        </w:rPr>
        <w:t xml:space="preserve"> поставленного газа при нарушении Абонентом сроков передачи показаний газового </w:t>
      </w:r>
      <w:r w:rsidR="000571D9" w:rsidRPr="00E6695B">
        <w:rPr>
          <w:rFonts w:cs="Times New Roman"/>
          <w:sz w:val="19"/>
          <w:szCs w:val="19"/>
        </w:rPr>
        <w:t>счётчика</w:t>
      </w:r>
      <w:r w:rsidR="00B872E3" w:rsidRPr="005F4B29">
        <w:rPr>
          <w:rFonts w:cs="Times New Roman"/>
          <w:sz w:val="19"/>
          <w:szCs w:val="19"/>
        </w:rPr>
        <w:t xml:space="preserve">, Поставщик возобновляет </w:t>
      </w:r>
      <w:r w:rsidR="000571D9" w:rsidRPr="005F4B29">
        <w:rPr>
          <w:rFonts w:cs="Times New Roman"/>
          <w:sz w:val="19"/>
          <w:szCs w:val="19"/>
        </w:rPr>
        <w:t>расчёты</w:t>
      </w:r>
      <w:r w:rsidR="00B872E3" w:rsidRPr="005F4B29">
        <w:rPr>
          <w:rFonts w:cs="Times New Roman"/>
          <w:sz w:val="19"/>
          <w:szCs w:val="19"/>
        </w:rPr>
        <w:t xml:space="preserve"> по показаниям </w:t>
      </w:r>
      <w:r w:rsidR="000571D9" w:rsidRPr="005F4B29">
        <w:rPr>
          <w:rFonts w:cs="Times New Roman"/>
          <w:sz w:val="19"/>
          <w:szCs w:val="19"/>
        </w:rPr>
        <w:t>счётчика</w:t>
      </w:r>
      <w:r w:rsidR="00B872E3" w:rsidRPr="005F4B29">
        <w:rPr>
          <w:rFonts w:cs="Times New Roman"/>
          <w:sz w:val="19"/>
          <w:szCs w:val="19"/>
        </w:rPr>
        <w:t xml:space="preserve"> со дня, следующего за </w:t>
      </w:r>
      <w:r w:rsidR="000571D9" w:rsidRPr="005F4B29">
        <w:rPr>
          <w:rFonts w:cs="Times New Roman"/>
          <w:sz w:val="19"/>
          <w:szCs w:val="19"/>
        </w:rPr>
        <w:t>днём</w:t>
      </w:r>
      <w:r w:rsidR="00B872E3" w:rsidRPr="005F4B29">
        <w:rPr>
          <w:rFonts w:cs="Times New Roman"/>
          <w:sz w:val="19"/>
          <w:szCs w:val="19"/>
        </w:rPr>
        <w:t xml:space="preserve"> проведения проверки,</w:t>
      </w:r>
      <w:r w:rsidR="00B872E3" w:rsidRPr="00E6695B">
        <w:rPr>
          <w:rFonts w:cs="Times New Roman"/>
          <w:sz w:val="19"/>
          <w:szCs w:val="19"/>
        </w:rPr>
        <w:t xml:space="preserve"> осуществляемой Поставщиком на основании </w:t>
      </w:r>
      <w:r w:rsidR="008F7629">
        <w:rPr>
          <w:rFonts w:cs="Times New Roman"/>
          <w:sz w:val="19"/>
          <w:szCs w:val="19"/>
        </w:rPr>
        <w:t xml:space="preserve">письменной </w:t>
      </w:r>
      <w:r w:rsidR="00B872E3" w:rsidRPr="00E6695B">
        <w:rPr>
          <w:rFonts w:cs="Times New Roman"/>
          <w:sz w:val="19"/>
          <w:szCs w:val="19"/>
        </w:rPr>
        <w:t>заявки Абонента. Заявка может быть предоставлена Поставщику Абонентом</w:t>
      </w:r>
      <w:r w:rsidR="005F4B29" w:rsidRPr="005F4B29">
        <w:rPr>
          <w:rFonts w:cs="Times New Roman"/>
          <w:sz w:val="19"/>
          <w:szCs w:val="19"/>
        </w:rPr>
        <w:t xml:space="preserve"> </w:t>
      </w:r>
      <w:r w:rsidR="00B95395" w:rsidRPr="005F4B29">
        <w:rPr>
          <w:rFonts w:cs="Times New Roman"/>
          <w:sz w:val="19"/>
          <w:szCs w:val="19"/>
        </w:rPr>
        <w:t>следующим</w:t>
      </w:r>
      <w:r w:rsidR="005F4B29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способом</w:t>
      </w:r>
      <w:r w:rsidR="005F4B29">
        <w:rPr>
          <w:rFonts w:cs="Times New Roman"/>
          <w:sz w:val="19"/>
          <w:szCs w:val="19"/>
        </w:rPr>
        <w:t>:</w:t>
      </w:r>
    </w:p>
    <w:p w:rsidR="001B5913" w:rsidRPr="00E6695B" w:rsidRDefault="001B5913" w:rsidP="001B5913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- путём</w:t>
      </w:r>
      <w:r w:rsidR="00B872E3" w:rsidRPr="00E6695B">
        <w:rPr>
          <w:rFonts w:cs="Times New Roman"/>
          <w:sz w:val="19"/>
          <w:szCs w:val="19"/>
        </w:rPr>
        <w:t xml:space="preserve"> подачи письменного заявления (в </w:t>
      </w:r>
      <w:proofErr w:type="spellStart"/>
      <w:r w:rsidR="00B872E3" w:rsidRPr="00E6695B">
        <w:rPr>
          <w:rFonts w:cs="Times New Roman"/>
          <w:sz w:val="19"/>
          <w:szCs w:val="19"/>
        </w:rPr>
        <w:t>т.ч</w:t>
      </w:r>
      <w:proofErr w:type="spellEnd"/>
      <w:r w:rsidR="00B872E3" w:rsidRPr="00E6695B">
        <w:rPr>
          <w:rFonts w:cs="Times New Roman"/>
          <w:sz w:val="19"/>
          <w:szCs w:val="19"/>
        </w:rPr>
        <w:t xml:space="preserve">. непосредственно в пункте </w:t>
      </w:r>
      <w:r w:rsidRPr="00E6695B">
        <w:rPr>
          <w:rFonts w:cs="Times New Roman"/>
          <w:sz w:val="19"/>
          <w:szCs w:val="19"/>
        </w:rPr>
        <w:t>приёма</w:t>
      </w:r>
      <w:r w:rsidR="00B872E3" w:rsidRPr="00E6695B">
        <w:rPr>
          <w:rFonts w:cs="Times New Roman"/>
          <w:sz w:val="19"/>
          <w:szCs w:val="19"/>
        </w:rPr>
        <w:t xml:space="preserve"> Абонентов, почтовым отправлением, по факсу</w:t>
      </w:r>
      <w:r w:rsidR="00034C35">
        <w:rPr>
          <w:rFonts w:cs="Times New Roman"/>
          <w:sz w:val="19"/>
          <w:szCs w:val="19"/>
        </w:rPr>
        <w:t>);</w:t>
      </w:r>
    </w:p>
    <w:p w:rsidR="001B5913" w:rsidRDefault="001B5913" w:rsidP="001B5913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- путём</w:t>
      </w:r>
      <w:r w:rsidR="00B872E3" w:rsidRPr="00E6695B">
        <w:rPr>
          <w:rFonts w:cs="Times New Roman"/>
          <w:sz w:val="19"/>
          <w:szCs w:val="19"/>
        </w:rPr>
        <w:t xml:space="preserve"> подачи заявления в электронном виде (по электронной </w:t>
      </w:r>
      <w:r w:rsidR="00B872E3" w:rsidRPr="00034C35">
        <w:rPr>
          <w:rFonts w:cs="Times New Roman"/>
          <w:sz w:val="19"/>
          <w:szCs w:val="19"/>
        </w:rPr>
        <w:t>почте</w:t>
      </w:r>
      <w:r w:rsidR="00034C35">
        <w:rPr>
          <w:rFonts w:cs="Times New Roman"/>
          <w:sz w:val="19"/>
          <w:szCs w:val="19"/>
        </w:rPr>
        <w:t xml:space="preserve"> </w:t>
      </w:r>
      <w:r w:rsidR="00B95395" w:rsidRPr="00034C35">
        <w:rPr>
          <w:rFonts w:cs="Times New Roman"/>
          <w:sz w:val="19"/>
          <w:szCs w:val="19"/>
        </w:rPr>
        <w:t xml:space="preserve">на указанный в данном договоре </w:t>
      </w:r>
      <w:r w:rsidR="00E6695B" w:rsidRPr="00E6695B">
        <w:rPr>
          <w:rFonts w:cs="Times New Roman"/>
          <w:sz w:val="19"/>
          <w:szCs w:val="19"/>
        </w:rPr>
        <w:t>электронный</w:t>
      </w:r>
      <w:ins w:id="3" w:author="Дзюбан Геннадий Викторович" w:date="2017-10-13T09:15:00Z">
        <w:r w:rsidR="00B95395" w:rsidRPr="00E6695B">
          <w:rPr>
            <w:rFonts w:cs="Times New Roman"/>
            <w:sz w:val="19"/>
            <w:szCs w:val="19"/>
          </w:rPr>
          <w:t xml:space="preserve"> </w:t>
        </w:r>
      </w:ins>
      <w:r w:rsidR="00B95395" w:rsidRPr="00034C35">
        <w:rPr>
          <w:rFonts w:cs="Times New Roman"/>
          <w:sz w:val="19"/>
          <w:szCs w:val="19"/>
        </w:rPr>
        <w:t>адрес</w:t>
      </w:r>
      <w:r w:rsidR="00B872E3" w:rsidRPr="00E6695B">
        <w:rPr>
          <w:rFonts w:cs="Times New Roman"/>
          <w:sz w:val="19"/>
          <w:szCs w:val="19"/>
        </w:rPr>
        <w:t xml:space="preserve"> или посредством доступных сервисов</w:t>
      </w:r>
      <w:r w:rsidR="00EA71D5">
        <w:rPr>
          <w:rFonts w:cs="Times New Roman"/>
          <w:sz w:val="19"/>
          <w:szCs w:val="19"/>
        </w:rPr>
        <w:t xml:space="preserve"> на официальном сайте Общества).</w:t>
      </w:r>
    </w:p>
    <w:p w:rsidR="00EA71D5" w:rsidRPr="00EA71D5" w:rsidRDefault="00EA71D5" w:rsidP="00EA71D5">
      <w:pPr>
        <w:ind w:firstLine="708"/>
        <w:jc w:val="both"/>
        <w:rPr>
          <w:rFonts w:cs="Times New Roman"/>
          <w:sz w:val="19"/>
          <w:szCs w:val="19"/>
        </w:rPr>
      </w:pPr>
      <w:r w:rsidRPr="00EA71D5">
        <w:rPr>
          <w:rFonts w:cs="Times New Roman"/>
          <w:sz w:val="19"/>
          <w:szCs w:val="19"/>
        </w:rPr>
        <w:t>В случае если Абонент заблаговременно уведомил Поставщика газа о непредставлении сведений о показаниях прибора учёта газа в связи с тем, что все граждане, проживающие в жилом помещении (жилом доме), газоснабжение которого обеспечивается в соответствии с договором, будут отсутствовать по этому месту жительства более 1 месяца, положения настоящего пункта не применяются.</w:t>
      </w:r>
    </w:p>
    <w:p w:rsidR="00B872E3" w:rsidRPr="00E6695B" w:rsidRDefault="00DF4D75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.9. Оплата за </w:t>
      </w:r>
      <w:r w:rsidR="001B5913" w:rsidRPr="00E6695B">
        <w:rPr>
          <w:rFonts w:cs="Times New Roman"/>
          <w:sz w:val="19"/>
          <w:szCs w:val="19"/>
        </w:rPr>
        <w:t>потреблённый</w:t>
      </w:r>
      <w:r w:rsidR="00B872E3" w:rsidRPr="00E6695B">
        <w:rPr>
          <w:rFonts w:cs="Times New Roman"/>
          <w:sz w:val="19"/>
          <w:szCs w:val="19"/>
        </w:rPr>
        <w:t xml:space="preserve"> газ зачисляется на </w:t>
      </w:r>
      <w:r w:rsidR="001B5913" w:rsidRPr="00E6695B">
        <w:rPr>
          <w:rFonts w:cs="Times New Roman"/>
          <w:sz w:val="19"/>
          <w:szCs w:val="19"/>
        </w:rPr>
        <w:t>расчётный</w:t>
      </w:r>
      <w:r w:rsidR="00B872E3" w:rsidRPr="00E6695B">
        <w:rPr>
          <w:rFonts w:cs="Times New Roman"/>
          <w:sz w:val="19"/>
          <w:szCs w:val="19"/>
        </w:rPr>
        <w:t xml:space="preserve"> </w:t>
      </w:r>
      <w:r w:rsidR="001B5913" w:rsidRPr="00E6695B">
        <w:rPr>
          <w:rFonts w:cs="Times New Roman"/>
          <w:sz w:val="19"/>
          <w:szCs w:val="19"/>
        </w:rPr>
        <w:t>счёт</w:t>
      </w:r>
      <w:r w:rsidR="00B872E3" w:rsidRPr="00E6695B">
        <w:rPr>
          <w:rFonts w:cs="Times New Roman"/>
          <w:sz w:val="19"/>
          <w:szCs w:val="19"/>
        </w:rPr>
        <w:t xml:space="preserve"> Поставщика, указанный в квитанции.</w:t>
      </w:r>
    </w:p>
    <w:p w:rsidR="00B678DE" w:rsidRPr="00E6695B" w:rsidRDefault="00DF4D75" w:rsidP="00B678D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>.</w:t>
      </w:r>
      <w:r w:rsidR="009F04F0" w:rsidRPr="00E6695B">
        <w:rPr>
          <w:rFonts w:cs="Times New Roman"/>
          <w:sz w:val="19"/>
          <w:szCs w:val="19"/>
        </w:rPr>
        <w:t>10.</w:t>
      </w:r>
      <w:r w:rsidR="00B678DE" w:rsidRPr="00E6695B">
        <w:rPr>
          <w:w w:val="85"/>
          <w:szCs w:val="24"/>
        </w:rPr>
        <w:t xml:space="preserve"> </w:t>
      </w:r>
      <w:r w:rsidR="00B678DE" w:rsidRPr="00E6695B">
        <w:rPr>
          <w:rFonts w:cs="Times New Roman"/>
          <w:sz w:val="19"/>
          <w:szCs w:val="19"/>
        </w:rPr>
        <w:t xml:space="preserve">Поставщик вправе в одностороннем порядке изменять цены </w:t>
      </w:r>
      <w:proofErr w:type="gramStart"/>
      <w:r w:rsidR="00B678DE" w:rsidRPr="00E6695B">
        <w:rPr>
          <w:rFonts w:cs="Times New Roman"/>
          <w:sz w:val="19"/>
          <w:szCs w:val="19"/>
        </w:rPr>
        <w:t>на газ в случае</w:t>
      </w:r>
      <w:r w:rsidR="00B678DE" w:rsidRPr="00E6695B" w:rsidDel="00B678DE">
        <w:rPr>
          <w:rFonts w:cs="Times New Roman"/>
          <w:sz w:val="19"/>
          <w:szCs w:val="19"/>
        </w:rPr>
        <w:t xml:space="preserve"> </w:t>
      </w:r>
      <w:r w:rsidR="00B678DE" w:rsidRPr="00E6695B">
        <w:rPr>
          <w:rFonts w:cs="Times New Roman"/>
          <w:sz w:val="19"/>
          <w:szCs w:val="19"/>
        </w:rPr>
        <w:t>принятия уполномоченным органом по регулированию тарифов на газ для населения</w:t>
      </w:r>
      <w:proofErr w:type="gramEnd"/>
      <w:r w:rsidR="00B678DE" w:rsidRPr="00E6695B">
        <w:rPr>
          <w:rFonts w:cs="Times New Roman"/>
          <w:sz w:val="19"/>
          <w:szCs w:val="19"/>
        </w:rPr>
        <w:t xml:space="preserve"> акта, устанавливающего (изменяющего) соответствующие цены (тарифы).</w:t>
      </w:r>
    </w:p>
    <w:p w:rsidR="009F04F0" w:rsidRPr="00E6695B" w:rsidRDefault="009F04F0" w:rsidP="00B678D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4.11. Стоимость потребленного газа не включает в себя стоимость услуг по техническому обслуживанию и ремонту ВДГО.</w:t>
      </w:r>
    </w:p>
    <w:p w:rsidR="009F04F0" w:rsidRPr="00E6695B" w:rsidRDefault="009F04F0" w:rsidP="00B678DE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4.12. </w:t>
      </w:r>
      <w:r w:rsidR="00083FAA" w:rsidRPr="00E6695B">
        <w:rPr>
          <w:rFonts w:cs="Times New Roman"/>
          <w:sz w:val="19"/>
          <w:szCs w:val="19"/>
        </w:rPr>
        <w:t>В случае неисполнения или ненадлежащего исполнения Абонентом обязательств по оплате поставленного газа, Поставщик вправе  требовать</w:t>
      </w:r>
      <w:r w:rsidR="00E85E71" w:rsidRPr="00E6695B">
        <w:rPr>
          <w:rFonts w:cs="Times New Roman"/>
          <w:sz w:val="19"/>
          <w:szCs w:val="19"/>
        </w:rPr>
        <w:t xml:space="preserve"> оплаты пени в  размере</w:t>
      </w:r>
      <w:r w:rsidR="003A4CF6">
        <w:rPr>
          <w:rFonts w:cs="Times New Roman"/>
          <w:sz w:val="19"/>
          <w:szCs w:val="19"/>
        </w:rPr>
        <w:t>,</w:t>
      </w:r>
      <w:r w:rsidR="00E85E71" w:rsidRPr="00E6695B">
        <w:rPr>
          <w:rFonts w:cs="Times New Roman"/>
          <w:sz w:val="19"/>
          <w:szCs w:val="19"/>
        </w:rPr>
        <w:t xml:space="preserve"> предусмотренном действующим законодательством РФ.</w:t>
      </w:r>
      <w:r w:rsidR="00083FAA" w:rsidRPr="00E6695B">
        <w:rPr>
          <w:rFonts w:cs="Times New Roman"/>
          <w:sz w:val="19"/>
          <w:szCs w:val="19"/>
        </w:rPr>
        <w:t xml:space="preserve"> </w:t>
      </w:r>
    </w:p>
    <w:p w:rsidR="001B5913" w:rsidRDefault="001B5913" w:rsidP="00446758">
      <w:pPr>
        <w:jc w:val="center"/>
        <w:rPr>
          <w:rFonts w:cs="Times New Roman"/>
          <w:sz w:val="19"/>
          <w:szCs w:val="19"/>
        </w:rPr>
      </w:pPr>
    </w:p>
    <w:p w:rsidR="00446758" w:rsidRPr="00E6695B" w:rsidDel="00B678DE" w:rsidRDefault="00446758" w:rsidP="00242355">
      <w:pPr>
        <w:jc w:val="center"/>
        <w:rPr>
          <w:del w:id="4" w:author="Дзюбан Геннадий Викторович" w:date="2017-10-13T09:26:00Z"/>
          <w:rFonts w:cs="Times New Roman"/>
          <w:sz w:val="19"/>
          <w:szCs w:val="19"/>
        </w:rPr>
      </w:pPr>
    </w:p>
    <w:p w:rsidR="00B872E3" w:rsidRPr="00E6695B" w:rsidRDefault="00DF4D75" w:rsidP="00242355">
      <w:pPr>
        <w:jc w:val="center"/>
        <w:rPr>
          <w:rFonts w:cs="Times New Roman"/>
          <w:b/>
          <w:sz w:val="16"/>
          <w:szCs w:val="16"/>
        </w:rPr>
      </w:pPr>
      <w:r w:rsidRPr="00E6695B">
        <w:rPr>
          <w:rFonts w:cs="Times New Roman"/>
          <w:b/>
          <w:sz w:val="16"/>
          <w:szCs w:val="16"/>
        </w:rPr>
        <w:t>5</w:t>
      </w:r>
      <w:r w:rsidR="00BD2D86">
        <w:rPr>
          <w:rFonts w:cs="Times New Roman"/>
          <w:b/>
          <w:sz w:val="16"/>
          <w:szCs w:val="16"/>
        </w:rPr>
        <w:t>.</w:t>
      </w:r>
      <w:r w:rsidR="00B872E3" w:rsidRPr="00E6695B">
        <w:rPr>
          <w:rFonts w:cs="Times New Roman"/>
          <w:b/>
          <w:sz w:val="16"/>
          <w:szCs w:val="16"/>
        </w:rPr>
        <w:t xml:space="preserve"> КОНФИДЕНЦИАЛЬНОСТЬ. ОТВЕТСТВЕННОСТЬ СТОРОН И ОСОБЫЕ УСЛОВИЯ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5</w:t>
      </w:r>
      <w:r w:rsidR="00B872E3" w:rsidRPr="00E6695B">
        <w:rPr>
          <w:rFonts w:cs="Times New Roman"/>
          <w:sz w:val="19"/>
          <w:szCs w:val="19"/>
        </w:rPr>
        <w:t xml:space="preserve">.1. </w:t>
      </w:r>
      <w:proofErr w:type="gramStart"/>
      <w:r w:rsidR="00B872E3" w:rsidRPr="00E6695B">
        <w:rPr>
          <w:rFonts w:cs="Times New Roman"/>
          <w:sz w:val="19"/>
          <w:szCs w:val="19"/>
        </w:rPr>
        <w:t xml:space="preserve">На весь срок действия настоящего договора Абонент </w:t>
      </w:r>
      <w:r w:rsidR="001B5913" w:rsidRPr="00E6695B">
        <w:rPr>
          <w:rFonts w:cs="Times New Roman"/>
          <w:sz w:val="19"/>
          <w:szCs w:val="19"/>
        </w:rPr>
        <w:t>даёт</w:t>
      </w:r>
      <w:r w:rsidR="00B872E3" w:rsidRPr="00E6695B">
        <w:rPr>
          <w:rFonts w:cs="Times New Roman"/>
          <w:sz w:val="19"/>
          <w:szCs w:val="19"/>
        </w:rPr>
        <w:t xml:space="preserve"> согласие ПАО «Севастопольгаз» на ручную и автоматизированную обработку в соответствии с федеральным законодательством своих персональных данных, включая их передачу и получение в органах власти всех уровней и коммерческих организациях, а также принятие решений, порождающих в отношении Абонента юридические последствия, на основании исключительно автоматизированной обработки персональных данных.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Включая предъявление в суд исковых заявлений и судебных приказов к Абоненту.</w:t>
      </w:r>
    </w:p>
    <w:p w:rsidR="00B872E3" w:rsidRPr="00E6695B" w:rsidRDefault="00B872E3" w:rsidP="001B5913">
      <w:pPr>
        <w:ind w:firstLine="708"/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Данное в настоящем договоре согласие может быть отозвано Абонентом </w:t>
      </w:r>
      <w:r w:rsidR="001B5913" w:rsidRPr="00E6695B">
        <w:rPr>
          <w:rFonts w:cs="Times New Roman"/>
          <w:sz w:val="19"/>
          <w:szCs w:val="19"/>
        </w:rPr>
        <w:t>путём</w:t>
      </w:r>
      <w:r w:rsidRPr="00E6695B">
        <w:rPr>
          <w:rFonts w:cs="Times New Roman"/>
          <w:sz w:val="19"/>
          <w:szCs w:val="19"/>
        </w:rPr>
        <w:t xml:space="preserve"> направления в адрес Поставщика соответствующего заявления в письменной форме.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5</w:t>
      </w:r>
      <w:r w:rsidR="00B872E3" w:rsidRPr="00E6695B">
        <w:rPr>
          <w:rFonts w:cs="Times New Roman"/>
          <w:sz w:val="19"/>
          <w:szCs w:val="19"/>
        </w:rPr>
        <w:t>.2. Поставщик обязуется обеспечивать защиту персональных данных Абонента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5</w:t>
      </w:r>
      <w:r w:rsidR="00B872E3" w:rsidRPr="00E6695B">
        <w:rPr>
          <w:rFonts w:cs="Times New Roman"/>
          <w:sz w:val="19"/>
          <w:szCs w:val="19"/>
        </w:rPr>
        <w:t xml:space="preserve">.3. За несоблюдение условий настоящего договора виновная сторона </w:t>
      </w:r>
      <w:r w:rsidR="001B5913" w:rsidRPr="00E6695B">
        <w:rPr>
          <w:rFonts w:cs="Times New Roman"/>
          <w:sz w:val="19"/>
          <w:szCs w:val="19"/>
        </w:rPr>
        <w:t>несёт</w:t>
      </w:r>
      <w:r w:rsidR="00B872E3" w:rsidRPr="00E6695B">
        <w:rPr>
          <w:rFonts w:cs="Times New Roman"/>
          <w:sz w:val="19"/>
          <w:szCs w:val="19"/>
        </w:rPr>
        <w:t xml:space="preserve"> ответственность в соответствии с действующим законодательством РФ.</w:t>
      </w:r>
    </w:p>
    <w:p w:rsidR="001B5913" w:rsidRPr="00E6695B" w:rsidRDefault="001B5913" w:rsidP="00FF2D79">
      <w:pPr>
        <w:jc w:val="both"/>
        <w:rPr>
          <w:rFonts w:cs="Times New Roman"/>
          <w:sz w:val="19"/>
          <w:szCs w:val="19"/>
        </w:rPr>
      </w:pPr>
    </w:p>
    <w:p w:rsidR="00B872E3" w:rsidRPr="00BD2D86" w:rsidRDefault="000E5528" w:rsidP="001B5913">
      <w:pPr>
        <w:jc w:val="center"/>
        <w:rPr>
          <w:rFonts w:cs="Times New Roman"/>
          <w:b/>
          <w:sz w:val="16"/>
          <w:szCs w:val="16"/>
        </w:rPr>
      </w:pPr>
      <w:r w:rsidRPr="00BD2D86">
        <w:rPr>
          <w:rFonts w:cs="Times New Roman"/>
          <w:b/>
          <w:sz w:val="16"/>
          <w:szCs w:val="16"/>
        </w:rPr>
        <w:t>6</w:t>
      </w:r>
      <w:r w:rsidR="00B872E3" w:rsidRPr="00BD2D86">
        <w:rPr>
          <w:rFonts w:cs="Times New Roman"/>
          <w:b/>
          <w:sz w:val="16"/>
          <w:szCs w:val="16"/>
        </w:rPr>
        <w:t>. СРОК ДЕЙСТВИЯ ДОГОВОРА, ПОРЯДОК ИЗМЕНЕНИЯ УСЛОВИЙ ДОГОВОРА, ПОРЯДОК</w:t>
      </w:r>
    </w:p>
    <w:p w:rsidR="00B872E3" w:rsidRPr="00BD2D86" w:rsidRDefault="00B872E3" w:rsidP="001B5913">
      <w:pPr>
        <w:jc w:val="center"/>
        <w:rPr>
          <w:rFonts w:cs="Times New Roman"/>
          <w:b/>
          <w:sz w:val="16"/>
          <w:szCs w:val="16"/>
        </w:rPr>
      </w:pPr>
      <w:r w:rsidRPr="00BD2D86">
        <w:rPr>
          <w:rFonts w:cs="Times New Roman"/>
          <w:b/>
          <w:sz w:val="16"/>
          <w:szCs w:val="16"/>
        </w:rPr>
        <w:t>ПРИОСТАНОВЛЕНИЯ ИСПОЛНЕНИЯ ДОГОВОРА</w:t>
      </w:r>
    </w:p>
    <w:p w:rsidR="002F24E4" w:rsidRPr="00BD2D86" w:rsidRDefault="000E5528" w:rsidP="002F24E4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 xml:space="preserve">.1. </w:t>
      </w:r>
      <w:r w:rsidR="002F24E4" w:rsidRPr="00BD2D86">
        <w:rPr>
          <w:rFonts w:cs="Times New Roman"/>
          <w:sz w:val="19"/>
          <w:szCs w:val="19"/>
        </w:rPr>
        <w:t xml:space="preserve">Договор вступает в силу с момента первого фактического подключения Абонента в установленном порядке к присоединенной сети газоснабжения и считается заключенным на неопределенный срок. </w:t>
      </w:r>
    </w:p>
    <w:p w:rsidR="00B872E3" w:rsidRPr="00E6695B" w:rsidRDefault="000E5528" w:rsidP="002F24E4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 xml:space="preserve">.2. </w:t>
      </w:r>
      <w:proofErr w:type="gramStart"/>
      <w:r w:rsidR="00B872E3" w:rsidRPr="00E6695B">
        <w:rPr>
          <w:rFonts w:cs="Times New Roman"/>
          <w:sz w:val="19"/>
          <w:szCs w:val="19"/>
        </w:rPr>
        <w:t>Договор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может быть расторгнут по взаимному согласию сторон с даты, </w:t>
      </w:r>
      <w:r w:rsidR="001B5913" w:rsidRPr="00E6695B">
        <w:rPr>
          <w:rFonts w:cs="Times New Roman"/>
          <w:sz w:val="19"/>
          <w:szCs w:val="19"/>
        </w:rPr>
        <w:t>определённой</w:t>
      </w:r>
      <w:r w:rsidR="00B872E3" w:rsidRPr="00E6695B">
        <w:rPr>
          <w:rFonts w:cs="Times New Roman"/>
          <w:sz w:val="19"/>
          <w:szCs w:val="19"/>
        </w:rPr>
        <w:t xml:space="preserve"> сторонами.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 xml:space="preserve">.3. </w:t>
      </w:r>
      <w:proofErr w:type="gramStart"/>
      <w:r w:rsidR="00B872E3" w:rsidRPr="00E6695B">
        <w:rPr>
          <w:rFonts w:cs="Times New Roman"/>
          <w:sz w:val="19"/>
          <w:szCs w:val="19"/>
        </w:rPr>
        <w:t>Договор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может быть расторгнут в любое время по инициативе Абонента в одностороннем порядке при условии, если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proofErr w:type="gramStart"/>
      <w:r w:rsidRPr="00E6695B">
        <w:rPr>
          <w:rFonts w:cs="Times New Roman"/>
          <w:sz w:val="19"/>
          <w:szCs w:val="19"/>
        </w:rPr>
        <w:t xml:space="preserve">он полностью оплатил Поставщику газа </w:t>
      </w:r>
      <w:r w:rsidR="001B5913" w:rsidRPr="00E6695B">
        <w:rPr>
          <w:rFonts w:cs="Times New Roman"/>
          <w:sz w:val="19"/>
          <w:szCs w:val="19"/>
        </w:rPr>
        <w:t>потреблённый</w:t>
      </w:r>
      <w:r w:rsidRPr="00E6695B">
        <w:rPr>
          <w:rFonts w:cs="Times New Roman"/>
          <w:sz w:val="19"/>
          <w:szCs w:val="19"/>
        </w:rPr>
        <w:t xml:space="preserve"> газ и расходы, связанные с проведением работ по отключению ВДГО и (или) ВКГО от газораспределительной (</w:t>
      </w:r>
      <w:r w:rsidR="001B5913" w:rsidRPr="00E6695B">
        <w:rPr>
          <w:rFonts w:cs="Times New Roman"/>
          <w:sz w:val="19"/>
          <w:szCs w:val="19"/>
        </w:rPr>
        <w:t>присоединённой</w:t>
      </w:r>
      <w:r w:rsidRPr="00E6695B">
        <w:rPr>
          <w:rFonts w:cs="Times New Roman"/>
          <w:sz w:val="19"/>
          <w:szCs w:val="19"/>
        </w:rPr>
        <w:t xml:space="preserve">) сети; договор признается расторгнутым со дня отключения ВДГО и </w:t>
      </w:r>
      <w:r w:rsidR="000E5528" w:rsidRPr="00E6695B">
        <w:rPr>
          <w:rFonts w:cs="Times New Roman"/>
          <w:sz w:val="19"/>
          <w:szCs w:val="19"/>
        </w:rPr>
        <w:t xml:space="preserve"> </w:t>
      </w:r>
      <w:r w:rsidRPr="00E6695B">
        <w:rPr>
          <w:rFonts w:cs="Times New Roman"/>
          <w:sz w:val="19"/>
          <w:szCs w:val="19"/>
        </w:rPr>
        <w:t>(или) ВКГО от газораспределительной (</w:t>
      </w:r>
      <w:r w:rsidR="001B5913" w:rsidRPr="00E6695B">
        <w:rPr>
          <w:rFonts w:cs="Times New Roman"/>
          <w:sz w:val="19"/>
          <w:szCs w:val="19"/>
        </w:rPr>
        <w:t>присоединённой</w:t>
      </w:r>
      <w:r w:rsidRPr="00E6695B">
        <w:rPr>
          <w:rFonts w:cs="Times New Roman"/>
          <w:sz w:val="19"/>
          <w:szCs w:val="19"/>
        </w:rPr>
        <w:t>) сети, что подтверждается актом об отключении ВДГО и (или) ВКГО, подписываемым сторонами с обязател</w:t>
      </w:r>
      <w:r w:rsidR="001B5913" w:rsidRPr="00E6695B">
        <w:rPr>
          <w:rFonts w:cs="Times New Roman"/>
          <w:sz w:val="19"/>
          <w:szCs w:val="19"/>
        </w:rPr>
        <w:t>ьным указанием даты отключения.</w:t>
      </w:r>
      <w:proofErr w:type="gramEnd"/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 xml:space="preserve">.4. </w:t>
      </w:r>
      <w:proofErr w:type="gramStart"/>
      <w:r w:rsidR="00B872E3" w:rsidRPr="00E6695B">
        <w:rPr>
          <w:rFonts w:cs="Times New Roman"/>
          <w:sz w:val="19"/>
          <w:szCs w:val="19"/>
        </w:rPr>
        <w:t>Договор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может быть расторгнут в судебном порядке по иску Поставщика в случаях, предусмотренных законодательством. </w:t>
      </w:r>
    </w:p>
    <w:p w:rsidR="009359C2" w:rsidRPr="00BD2D86" w:rsidRDefault="000E5528" w:rsidP="00FF2D79">
      <w:pPr>
        <w:jc w:val="both"/>
        <w:rPr>
          <w:rFonts w:cs="Times New Roman"/>
          <w:sz w:val="19"/>
          <w:szCs w:val="19"/>
          <w:u w:val="single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>.5.</w:t>
      </w:r>
      <w:r w:rsidR="009359C2" w:rsidRPr="00E6695B">
        <w:rPr>
          <w:szCs w:val="24"/>
        </w:rPr>
        <w:t xml:space="preserve"> </w:t>
      </w:r>
      <w:proofErr w:type="gramStart"/>
      <w:r w:rsidR="009359C2" w:rsidRPr="00E6695B">
        <w:rPr>
          <w:rFonts w:cs="Times New Roman"/>
          <w:sz w:val="19"/>
          <w:szCs w:val="19"/>
        </w:rPr>
        <w:t>Договор</w:t>
      </w:r>
      <w:proofErr w:type="gramEnd"/>
      <w:r w:rsidR="009359C2" w:rsidRPr="00E6695B">
        <w:rPr>
          <w:rFonts w:cs="Times New Roman"/>
          <w:sz w:val="19"/>
          <w:szCs w:val="19"/>
        </w:rPr>
        <w:t xml:space="preserve"> может быть расторгнут</w:t>
      </w:r>
      <w:r w:rsidR="00BD2D86">
        <w:rPr>
          <w:rFonts w:cs="Times New Roman"/>
          <w:sz w:val="19"/>
          <w:szCs w:val="19"/>
        </w:rPr>
        <w:t xml:space="preserve"> </w:t>
      </w:r>
      <w:r w:rsidR="0000581D" w:rsidRPr="00BD2D86">
        <w:rPr>
          <w:rFonts w:cs="Times New Roman"/>
          <w:sz w:val="19"/>
          <w:szCs w:val="19"/>
        </w:rPr>
        <w:t>Поставщиком в одностороннем порядке</w:t>
      </w:r>
      <w:r w:rsidR="009359C2" w:rsidRPr="00BD2D86">
        <w:rPr>
          <w:rFonts w:cs="Times New Roman"/>
          <w:sz w:val="19"/>
          <w:szCs w:val="19"/>
        </w:rPr>
        <w:t xml:space="preserve"> </w:t>
      </w:r>
      <w:r w:rsidR="009359C2" w:rsidRPr="00E6695B">
        <w:rPr>
          <w:rFonts w:cs="Times New Roman"/>
          <w:sz w:val="19"/>
          <w:szCs w:val="19"/>
        </w:rPr>
        <w:t xml:space="preserve">при несоблюдении </w:t>
      </w:r>
      <w:r w:rsidR="0000581D" w:rsidRPr="00BD2D86">
        <w:rPr>
          <w:rFonts w:cs="Times New Roman"/>
          <w:sz w:val="19"/>
          <w:szCs w:val="19"/>
        </w:rPr>
        <w:t xml:space="preserve">Абонентом </w:t>
      </w:r>
      <w:r w:rsidR="009359C2" w:rsidRPr="00E6695B">
        <w:rPr>
          <w:rFonts w:cs="Times New Roman"/>
          <w:sz w:val="19"/>
          <w:szCs w:val="19"/>
        </w:rPr>
        <w:t xml:space="preserve">требований </w:t>
      </w:r>
      <w:proofErr w:type="spellStart"/>
      <w:r w:rsidR="009359C2" w:rsidRPr="00E6695B">
        <w:rPr>
          <w:rFonts w:cs="Times New Roman"/>
          <w:sz w:val="19"/>
          <w:szCs w:val="19"/>
        </w:rPr>
        <w:t>п.п</w:t>
      </w:r>
      <w:proofErr w:type="spellEnd"/>
      <w:r w:rsidR="009359C2" w:rsidRPr="00E6695B">
        <w:rPr>
          <w:rFonts w:cs="Times New Roman"/>
          <w:sz w:val="19"/>
          <w:szCs w:val="19"/>
        </w:rPr>
        <w:t>. 3.5.13 и 3.5.14.</w:t>
      </w:r>
      <w:r w:rsidR="0000581D" w:rsidRPr="00E6695B">
        <w:rPr>
          <w:rFonts w:cs="Times New Roman"/>
          <w:sz w:val="19"/>
          <w:szCs w:val="19"/>
        </w:rPr>
        <w:t xml:space="preserve"> </w:t>
      </w:r>
      <w:r w:rsidR="0000581D" w:rsidRPr="00BD2D86">
        <w:rPr>
          <w:rFonts w:cs="Times New Roman"/>
          <w:sz w:val="19"/>
          <w:szCs w:val="19"/>
        </w:rPr>
        <w:t>данного договора.</w:t>
      </w:r>
    </w:p>
    <w:p w:rsidR="001B5913" w:rsidRPr="00E6695B" w:rsidRDefault="009359C2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6.6. </w:t>
      </w:r>
      <w:r w:rsidR="00B872E3" w:rsidRPr="00E6695B">
        <w:rPr>
          <w:rFonts w:cs="Times New Roman"/>
          <w:sz w:val="19"/>
          <w:szCs w:val="19"/>
        </w:rPr>
        <w:t xml:space="preserve"> </w:t>
      </w:r>
      <w:proofErr w:type="gramStart"/>
      <w:r w:rsidR="00B872E3" w:rsidRPr="00E6695B">
        <w:rPr>
          <w:rFonts w:cs="Times New Roman"/>
          <w:sz w:val="19"/>
          <w:szCs w:val="19"/>
        </w:rPr>
        <w:t>Договор</w:t>
      </w:r>
      <w:proofErr w:type="gramEnd"/>
      <w:r w:rsidR="00B872E3" w:rsidRPr="00E6695B">
        <w:rPr>
          <w:rFonts w:cs="Times New Roman"/>
          <w:sz w:val="19"/>
          <w:szCs w:val="19"/>
        </w:rPr>
        <w:t xml:space="preserve"> может быть расторгнут по иным основаниям, предусмотренным законодательством Российской Федерации.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>.</w:t>
      </w:r>
      <w:r w:rsidR="009359C2" w:rsidRPr="00E6695B">
        <w:rPr>
          <w:rFonts w:cs="Times New Roman"/>
          <w:sz w:val="19"/>
          <w:szCs w:val="19"/>
        </w:rPr>
        <w:t>7</w:t>
      </w:r>
      <w:r w:rsidR="00B872E3" w:rsidRPr="00E6695B">
        <w:rPr>
          <w:rFonts w:cs="Times New Roman"/>
          <w:sz w:val="19"/>
          <w:szCs w:val="19"/>
        </w:rPr>
        <w:t>. Действие договора прекращается со смертью Абонента, при этом, Поставщик без предварительного уведомления может прекратить поставку газа.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>.</w:t>
      </w:r>
      <w:r w:rsidR="009359C2" w:rsidRPr="00E6695B">
        <w:rPr>
          <w:rFonts w:cs="Times New Roman"/>
          <w:sz w:val="19"/>
          <w:szCs w:val="19"/>
        </w:rPr>
        <w:t>8</w:t>
      </w:r>
      <w:r w:rsidR="00B872E3" w:rsidRPr="00E6695B">
        <w:rPr>
          <w:rFonts w:cs="Times New Roman"/>
          <w:sz w:val="19"/>
          <w:szCs w:val="19"/>
        </w:rPr>
        <w:t>.</w:t>
      </w:r>
      <w:r w:rsidR="00DC1E61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 xml:space="preserve">Изменение договора, в том числе изменение вида потребления газа, оформляется в порядке, предусмотренном гражданским законодательством РФ для сделок, </w:t>
      </w:r>
      <w:r w:rsidR="002F24E4" w:rsidRPr="00DC1E61">
        <w:rPr>
          <w:rFonts w:cs="Times New Roman"/>
          <w:sz w:val="19"/>
          <w:szCs w:val="19"/>
        </w:rPr>
        <w:t>заключенных</w:t>
      </w:r>
      <w:r w:rsidR="00B872E3" w:rsidRPr="00E6695B">
        <w:rPr>
          <w:rFonts w:cs="Times New Roman"/>
          <w:sz w:val="19"/>
          <w:szCs w:val="19"/>
        </w:rPr>
        <w:t xml:space="preserve"> в письменной форме.</w:t>
      </w:r>
    </w:p>
    <w:p w:rsidR="00B872E3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6</w:t>
      </w:r>
      <w:r w:rsidR="00B872E3" w:rsidRPr="00E6695B">
        <w:rPr>
          <w:rFonts w:cs="Times New Roman"/>
          <w:sz w:val="19"/>
          <w:szCs w:val="19"/>
        </w:rPr>
        <w:t>.</w:t>
      </w:r>
      <w:r w:rsidR="00DC1E61">
        <w:rPr>
          <w:rFonts w:cs="Times New Roman"/>
          <w:sz w:val="19"/>
          <w:szCs w:val="19"/>
        </w:rPr>
        <w:t>9</w:t>
      </w:r>
      <w:r w:rsidR="00B872E3" w:rsidRPr="00E6695B">
        <w:rPr>
          <w:rFonts w:cs="Times New Roman"/>
          <w:sz w:val="19"/>
          <w:szCs w:val="19"/>
        </w:rPr>
        <w:t>. Порядок приостановления исполнения договора определяется в соответствии с законодательством Российской Федерации.</w:t>
      </w:r>
    </w:p>
    <w:p w:rsidR="00DC1E61" w:rsidRDefault="00DC1E61" w:rsidP="00FF2D79">
      <w:pPr>
        <w:jc w:val="both"/>
        <w:rPr>
          <w:rFonts w:cs="Times New Roman"/>
          <w:sz w:val="19"/>
          <w:szCs w:val="19"/>
        </w:rPr>
      </w:pPr>
    </w:p>
    <w:p w:rsidR="00DC1E61" w:rsidRPr="00E6695B" w:rsidRDefault="00DC1E61" w:rsidP="00FF2D79">
      <w:pPr>
        <w:jc w:val="both"/>
        <w:rPr>
          <w:rFonts w:cs="Times New Roman"/>
          <w:sz w:val="19"/>
          <w:szCs w:val="19"/>
        </w:rPr>
      </w:pPr>
    </w:p>
    <w:p w:rsidR="001B5913" w:rsidRDefault="001B5913" w:rsidP="00FF2D79">
      <w:pPr>
        <w:jc w:val="both"/>
        <w:rPr>
          <w:rFonts w:cs="Times New Roman"/>
          <w:sz w:val="19"/>
          <w:szCs w:val="19"/>
        </w:rPr>
      </w:pPr>
    </w:p>
    <w:p w:rsidR="003A4CF6" w:rsidRDefault="003A4CF6" w:rsidP="00FF2D79">
      <w:pPr>
        <w:jc w:val="both"/>
        <w:rPr>
          <w:rFonts w:cs="Times New Roman"/>
          <w:sz w:val="19"/>
          <w:szCs w:val="19"/>
        </w:rPr>
      </w:pPr>
    </w:p>
    <w:p w:rsidR="003A4CF6" w:rsidRDefault="003A4CF6" w:rsidP="00FF2D79">
      <w:pPr>
        <w:jc w:val="both"/>
        <w:rPr>
          <w:rFonts w:cs="Times New Roman"/>
          <w:sz w:val="19"/>
          <w:szCs w:val="19"/>
        </w:rPr>
      </w:pPr>
    </w:p>
    <w:p w:rsidR="00446758" w:rsidRPr="00E6695B" w:rsidRDefault="00446758" w:rsidP="00FF2D79">
      <w:pPr>
        <w:jc w:val="both"/>
        <w:rPr>
          <w:rFonts w:cs="Times New Roman"/>
          <w:sz w:val="19"/>
          <w:szCs w:val="19"/>
        </w:rPr>
      </w:pPr>
    </w:p>
    <w:p w:rsidR="00B872E3" w:rsidRDefault="000E5528" w:rsidP="001B5913">
      <w:pPr>
        <w:jc w:val="center"/>
        <w:rPr>
          <w:ins w:id="5" w:author="Москвина Ольга Юрьевна" w:date="2018-10-19T14:14:00Z"/>
          <w:rFonts w:cs="Times New Roman"/>
          <w:b/>
          <w:sz w:val="19"/>
          <w:szCs w:val="19"/>
        </w:rPr>
      </w:pPr>
      <w:r w:rsidRPr="00E6695B">
        <w:rPr>
          <w:rFonts w:cs="Times New Roman"/>
          <w:b/>
          <w:sz w:val="19"/>
          <w:szCs w:val="19"/>
        </w:rPr>
        <w:lastRenderedPageBreak/>
        <w:t>7</w:t>
      </w:r>
      <w:r w:rsidR="00B872E3" w:rsidRPr="00E6695B">
        <w:rPr>
          <w:rFonts w:cs="Times New Roman"/>
          <w:b/>
          <w:sz w:val="19"/>
          <w:szCs w:val="19"/>
        </w:rPr>
        <w:t>. ПРОЧИЕ УСЛОВИЯ</w:t>
      </w:r>
    </w:p>
    <w:p w:rsidR="00627B2B" w:rsidRPr="00E6695B" w:rsidRDefault="00627B2B" w:rsidP="001B5913">
      <w:pPr>
        <w:jc w:val="center"/>
        <w:rPr>
          <w:rFonts w:cs="Times New Roman"/>
          <w:b/>
          <w:sz w:val="19"/>
          <w:szCs w:val="19"/>
        </w:rPr>
      </w:pPr>
      <w:bookmarkStart w:id="6" w:name="_GoBack"/>
      <w:bookmarkEnd w:id="6"/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</w:t>
      </w:r>
      <w:r w:rsidR="00B872E3" w:rsidRPr="00E6695B">
        <w:rPr>
          <w:rFonts w:cs="Times New Roman"/>
          <w:sz w:val="19"/>
          <w:szCs w:val="19"/>
        </w:rPr>
        <w:t xml:space="preserve">.1. Настоящий Договор составлен в 2-х экземплярах, имеющих одинаковую юридическую силу: один хранится у Поставщика, один – у Абонента. </w:t>
      </w:r>
    </w:p>
    <w:p w:rsidR="00B872E3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</w:t>
      </w:r>
      <w:r w:rsidR="00B872E3" w:rsidRPr="00E6695B">
        <w:rPr>
          <w:rFonts w:cs="Times New Roman"/>
          <w:sz w:val="19"/>
          <w:szCs w:val="19"/>
        </w:rPr>
        <w:t xml:space="preserve">.2. Местом исполнения договора является адрес жилого помещения, указанный в </w:t>
      </w:r>
      <w:r w:rsidR="00C24456" w:rsidRPr="00623EF3">
        <w:rPr>
          <w:rFonts w:cs="Times New Roman"/>
          <w:sz w:val="19"/>
          <w:szCs w:val="19"/>
        </w:rPr>
        <w:t xml:space="preserve">п. 2.1. </w:t>
      </w:r>
      <w:r w:rsidR="00B872E3" w:rsidRPr="00E6695B">
        <w:rPr>
          <w:rFonts w:cs="Times New Roman"/>
          <w:sz w:val="19"/>
          <w:szCs w:val="19"/>
        </w:rPr>
        <w:t>настоящего договора.</w:t>
      </w:r>
    </w:p>
    <w:p w:rsidR="00B872E3" w:rsidRPr="00E6695B" w:rsidDel="00C24456" w:rsidRDefault="000E5528" w:rsidP="00FF2D79">
      <w:pPr>
        <w:jc w:val="both"/>
        <w:rPr>
          <w:del w:id="7" w:author="Дзюбан Геннадий Викторович" w:date="2017-10-13T09:49:00Z"/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</w:t>
      </w:r>
      <w:r w:rsidR="00B872E3" w:rsidRPr="00E6695B">
        <w:rPr>
          <w:rFonts w:cs="Times New Roman"/>
          <w:sz w:val="19"/>
          <w:szCs w:val="19"/>
        </w:rPr>
        <w:t xml:space="preserve">.3. Споры, возникающие в связи с </w:t>
      </w:r>
      <w:r w:rsidR="00B872E3" w:rsidRPr="00623EF3">
        <w:rPr>
          <w:rFonts w:cs="Times New Roman"/>
          <w:sz w:val="19"/>
          <w:szCs w:val="19"/>
        </w:rPr>
        <w:t xml:space="preserve">наличием </w:t>
      </w:r>
      <w:r w:rsidR="00C24456" w:rsidRPr="00623EF3">
        <w:rPr>
          <w:rFonts w:cs="Times New Roman"/>
          <w:sz w:val="19"/>
          <w:szCs w:val="19"/>
        </w:rPr>
        <w:t>взаимных</w:t>
      </w:r>
      <w:r w:rsidR="00623EF3" w:rsidRPr="00623EF3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претензий</w:t>
      </w:r>
      <w:r w:rsidR="00B872E3" w:rsidRPr="00623EF3">
        <w:rPr>
          <w:rFonts w:cs="Times New Roman"/>
          <w:sz w:val="19"/>
          <w:szCs w:val="19"/>
        </w:rPr>
        <w:t xml:space="preserve"> </w:t>
      </w:r>
      <w:r w:rsidR="00C24456" w:rsidRPr="00623EF3">
        <w:rPr>
          <w:rFonts w:cs="Times New Roman"/>
          <w:sz w:val="19"/>
          <w:szCs w:val="19"/>
        </w:rPr>
        <w:t>сторон</w:t>
      </w:r>
      <w:r w:rsidR="00B872E3" w:rsidRPr="00E6695B">
        <w:rPr>
          <w:rFonts w:cs="Times New Roman"/>
          <w:sz w:val="19"/>
          <w:szCs w:val="19"/>
        </w:rPr>
        <w:t xml:space="preserve">, подлежат передаче на рассмотрение суда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по месту исполнения настоящего Договора.</w:t>
      </w:r>
    </w:p>
    <w:p w:rsidR="009359C2" w:rsidRPr="00E6695B" w:rsidRDefault="000E5528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</w:t>
      </w:r>
      <w:r w:rsidR="00B872E3" w:rsidRPr="00E6695B">
        <w:rPr>
          <w:rFonts w:cs="Times New Roman"/>
          <w:sz w:val="19"/>
          <w:szCs w:val="19"/>
        </w:rPr>
        <w:t>.</w:t>
      </w:r>
      <w:r w:rsidR="00623EF3">
        <w:rPr>
          <w:rFonts w:cs="Times New Roman"/>
          <w:sz w:val="19"/>
          <w:szCs w:val="19"/>
        </w:rPr>
        <w:t>4</w:t>
      </w:r>
      <w:r w:rsidR="00B872E3" w:rsidRPr="00E6695B">
        <w:rPr>
          <w:rFonts w:cs="Times New Roman"/>
          <w:sz w:val="19"/>
          <w:szCs w:val="19"/>
        </w:rPr>
        <w:t xml:space="preserve">. </w:t>
      </w:r>
      <w:r w:rsidR="009359C2" w:rsidRPr="00E6695B">
        <w:rPr>
          <w:rFonts w:cs="Times New Roman"/>
          <w:sz w:val="19"/>
          <w:szCs w:val="19"/>
        </w:rPr>
        <w:t xml:space="preserve">В связи с заключением настоящего </w:t>
      </w:r>
      <w:r w:rsidR="00C24456" w:rsidRPr="00623EF3">
        <w:rPr>
          <w:rFonts w:cs="Times New Roman"/>
          <w:sz w:val="19"/>
          <w:szCs w:val="19"/>
        </w:rPr>
        <w:t>договора,</w:t>
      </w:r>
      <w:r w:rsidR="009359C2" w:rsidRPr="00623EF3">
        <w:rPr>
          <w:rFonts w:cs="Times New Roman"/>
          <w:sz w:val="19"/>
          <w:szCs w:val="19"/>
        </w:rPr>
        <w:t xml:space="preserve"> </w:t>
      </w:r>
      <w:r w:rsidR="009359C2" w:rsidRPr="00E6695B">
        <w:rPr>
          <w:rFonts w:cs="Times New Roman"/>
          <w:sz w:val="19"/>
          <w:szCs w:val="19"/>
        </w:rPr>
        <w:t>ранее действовавшие договоры газоснабжения прекращают свое действие, за исключением обязательств Абонента по оплате ранее потребленного газа.</w:t>
      </w:r>
    </w:p>
    <w:p w:rsidR="00B872E3" w:rsidRPr="00E6695B" w:rsidRDefault="009359C2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7.</w:t>
      </w:r>
      <w:r w:rsidR="00623EF3">
        <w:rPr>
          <w:rFonts w:cs="Times New Roman"/>
          <w:sz w:val="19"/>
          <w:szCs w:val="19"/>
        </w:rPr>
        <w:t>5</w:t>
      </w:r>
      <w:r w:rsidRPr="00E6695B">
        <w:rPr>
          <w:rFonts w:cs="Times New Roman"/>
          <w:sz w:val="19"/>
          <w:szCs w:val="19"/>
        </w:rPr>
        <w:t xml:space="preserve">. </w:t>
      </w:r>
      <w:r w:rsidR="00B872E3" w:rsidRPr="00E6695B">
        <w:rPr>
          <w:rFonts w:cs="Times New Roman"/>
          <w:sz w:val="19"/>
          <w:szCs w:val="19"/>
        </w:rPr>
        <w:t xml:space="preserve">При заключении настоящего договора Стороны допускают факсимильное воспроизведение подписей ("факсимиле") </w:t>
      </w:r>
    </w:p>
    <w:p w:rsidR="00B872E3" w:rsidRPr="00E6695B" w:rsidRDefault="00B872E3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>уполномоченных на заключение сделок лиц с помощью средств механического или иного копирования, электронно-цифровой подписи либо иного аналога собственноручной подписи</w:t>
      </w:r>
      <w:r w:rsidR="00623EF3">
        <w:rPr>
          <w:rFonts w:cs="Times New Roman"/>
          <w:sz w:val="19"/>
          <w:szCs w:val="19"/>
        </w:rPr>
        <w:t>.</w:t>
      </w:r>
    </w:p>
    <w:p w:rsidR="001B5913" w:rsidRPr="00E6695B" w:rsidRDefault="001B5913" w:rsidP="00FF2D79">
      <w:pPr>
        <w:jc w:val="both"/>
        <w:rPr>
          <w:rFonts w:cs="Times New Roman"/>
          <w:sz w:val="19"/>
          <w:szCs w:val="19"/>
        </w:rPr>
      </w:pPr>
    </w:p>
    <w:p w:rsidR="00B872E3" w:rsidRPr="00E6695B" w:rsidRDefault="00623EF3" w:rsidP="001B5913">
      <w:pPr>
        <w:jc w:val="center"/>
        <w:rPr>
          <w:rFonts w:cs="Times New Roman"/>
          <w:b/>
          <w:sz w:val="19"/>
          <w:szCs w:val="19"/>
        </w:rPr>
      </w:pPr>
      <w:r>
        <w:rPr>
          <w:rFonts w:cs="Times New Roman"/>
          <w:b/>
          <w:sz w:val="19"/>
          <w:szCs w:val="19"/>
        </w:rPr>
        <w:t>8</w:t>
      </w:r>
      <w:r w:rsidR="00B872E3" w:rsidRPr="00E6695B">
        <w:rPr>
          <w:rFonts w:cs="Times New Roman"/>
          <w:b/>
          <w:sz w:val="19"/>
          <w:szCs w:val="19"/>
        </w:rPr>
        <w:t>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568"/>
        <w:gridCol w:w="281"/>
        <w:gridCol w:w="2355"/>
        <w:gridCol w:w="283"/>
        <w:gridCol w:w="2477"/>
      </w:tblGrid>
      <w:tr w:rsidR="00EE0565" w:rsidRPr="00E6695B" w:rsidTr="00623EF3">
        <w:tc>
          <w:tcPr>
            <w:tcW w:w="5025" w:type="dxa"/>
            <w:gridSpan w:val="2"/>
          </w:tcPr>
          <w:p w:rsidR="00EE0565" w:rsidRPr="00E6695B" w:rsidRDefault="00EE0565" w:rsidP="00BA48B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ПОСТАВЩИК:</w:t>
            </w:r>
          </w:p>
          <w:p w:rsidR="00EE0565" w:rsidRPr="00E6695B" w:rsidRDefault="00EE0565" w:rsidP="00BA48B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ПАО «Севастопольгаз»</w:t>
            </w:r>
          </w:p>
          <w:p w:rsidR="00EE0565" w:rsidRPr="00E6695B" w:rsidRDefault="00EE0565" w:rsidP="00E6695B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 xml:space="preserve">Для оплаты через РНКБ </w:t>
            </w:r>
            <w:r w:rsidR="00E6695B">
              <w:rPr>
                <w:rFonts w:cs="Times New Roman"/>
                <w:b/>
                <w:sz w:val="19"/>
                <w:szCs w:val="19"/>
              </w:rPr>
              <w:t xml:space="preserve">Банк </w:t>
            </w:r>
            <w:r w:rsidRPr="00E6695B">
              <w:rPr>
                <w:rFonts w:cs="Times New Roman"/>
                <w:b/>
                <w:sz w:val="19"/>
                <w:szCs w:val="19"/>
              </w:rPr>
              <w:t>(</w:t>
            </w:r>
            <w:r w:rsidR="00E6695B">
              <w:rPr>
                <w:rFonts w:cs="Times New Roman"/>
                <w:b/>
                <w:sz w:val="19"/>
                <w:szCs w:val="19"/>
              </w:rPr>
              <w:t>П</w:t>
            </w:r>
            <w:r w:rsidRPr="00E6695B">
              <w:rPr>
                <w:rFonts w:cs="Times New Roman"/>
                <w:b/>
                <w:sz w:val="19"/>
                <w:szCs w:val="19"/>
              </w:rPr>
              <w:t xml:space="preserve">АО) 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EE0565" w:rsidRPr="00E6695B" w:rsidRDefault="00EE0565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EE0565" w:rsidRPr="00E6695B" w:rsidRDefault="00EE0565" w:rsidP="00BA48B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АБОНЕНТ: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EE0565" w:rsidRPr="00E6695B" w:rsidTr="00623EF3">
        <w:trPr>
          <w:trHeight w:val="438"/>
        </w:trPr>
        <w:tc>
          <w:tcPr>
            <w:tcW w:w="5025" w:type="dxa"/>
            <w:gridSpan w:val="2"/>
            <w:vMerge w:val="restart"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 xml:space="preserve">299003, г. Севастополь 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ул. Гидрографическая, д. 1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ИНН/КПП</w:t>
            </w:r>
            <w:r w:rsidRPr="00E6695B">
              <w:rPr>
                <w:rFonts w:cs="Times New Roman"/>
                <w:sz w:val="19"/>
                <w:szCs w:val="19"/>
              </w:rPr>
              <w:t xml:space="preserve"> 920 401 9165/920 401 001 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 xml:space="preserve">ОГРН </w:t>
            </w:r>
            <w:r w:rsidRPr="00E6695B">
              <w:rPr>
                <w:rFonts w:cs="Times New Roman"/>
                <w:sz w:val="19"/>
                <w:szCs w:val="19"/>
              </w:rPr>
              <w:t>114 920 404 0336</w:t>
            </w:r>
          </w:p>
          <w:p w:rsid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proofErr w:type="gramStart"/>
            <w:r w:rsidRPr="00E6695B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E6695B">
              <w:rPr>
                <w:rFonts w:cs="Times New Roman"/>
                <w:sz w:val="19"/>
                <w:szCs w:val="19"/>
              </w:rPr>
              <w:t>/с 4070 2810 7400 7000 0052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 xml:space="preserve">в РНКБ Банк (ПАО) г. Симферополь 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к/с 3010 1810 3351 0000 0607</w:t>
            </w:r>
          </w:p>
          <w:p w:rsidR="00C24456" w:rsidRPr="00E6695B" w:rsidRDefault="00EE0565" w:rsidP="00BA48BA">
            <w:pPr>
              <w:jc w:val="both"/>
              <w:rPr>
                <w:ins w:id="8" w:author="Дзюбан Геннадий Викторович" w:date="2017-10-13T09:51:00Z"/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БИК</w:t>
            </w:r>
            <w:r w:rsidRPr="00E6695B">
              <w:rPr>
                <w:rFonts w:cs="Times New Roman"/>
                <w:sz w:val="19"/>
                <w:szCs w:val="19"/>
              </w:rPr>
              <w:t xml:space="preserve"> 043510607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del w:id="9" w:author="Дзюбан Геннадий Викторович" w:date="2017-10-13T09:51:00Z">
              <w:r w:rsidRPr="00E6695B" w:rsidDel="00C24456">
                <w:rPr>
                  <w:rFonts w:cs="Times New Roman"/>
                  <w:sz w:val="19"/>
                  <w:szCs w:val="19"/>
                </w:rPr>
                <w:delText xml:space="preserve"> </w:delText>
              </w:r>
            </w:del>
          </w:p>
          <w:p w:rsidR="00EE0565" w:rsidRPr="00E6695B" w:rsidRDefault="00EE0565" w:rsidP="00FF2D79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81" w:type="dxa"/>
            <w:vMerge w:val="restart"/>
            <w:tcBorders>
              <w:top w:val="nil"/>
            </w:tcBorders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EE0565" w:rsidRPr="00E6695B" w:rsidRDefault="00EE0565" w:rsidP="00BA48BA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EE0565" w:rsidRPr="00E6695B" w:rsidTr="00623EF3">
        <w:trPr>
          <w:trHeight w:val="438"/>
        </w:trPr>
        <w:tc>
          <w:tcPr>
            <w:tcW w:w="5025" w:type="dxa"/>
            <w:gridSpan w:val="2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EE0565" w:rsidRPr="00E6695B" w:rsidRDefault="00EE0565" w:rsidP="00BA48BA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(дата и место рождения, место жительства)</w:t>
            </w:r>
          </w:p>
          <w:p w:rsidR="00EE0565" w:rsidRPr="00E6695B" w:rsidRDefault="00EE0565" w:rsidP="00BA48BA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</w:p>
        </w:tc>
      </w:tr>
      <w:tr w:rsidR="00EE0565" w:rsidRPr="00E6695B" w:rsidTr="00623EF3">
        <w:trPr>
          <w:trHeight w:val="438"/>
        </w:trPr>
        <w:tc>
          <w:tcPr>
            <w:tcW w:w="5025" w:type="dxa"/>
            <w:gridSpan w:val="2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</w:tcPr>
          <w:p w:rsidR="00EE0565" w:rsidRPr="00E6695B" w:rsidRDefault="00EE0565" w:rsidP="00BA48BA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  <w:vertAlign w:val="superscript"/>
              </w:rPr>
              <w:t>(реквизиты основного документа, удостоверяющего личность)</w:t>
            </w:r>
          </w:p>
          <w:p w:rsidR="00EE0565" w:rsidRPr="00E6695B" w:rsidRDefault="00EE0565" w:rsidP="00BA48BA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</w:p>
        </w:tc>
      </w:tr>
      <w:tr w:rsidR="00EE0565" w:rsidRPr="00E6695B" w:rsidTr="00623EF3">
        <w:trPr>
          <w:trHeight w:val="438"/>
        </w:trPr>
        <w:tc>
          <w:tcPr>
            <w:tcW w:w="5025" w:type="dxa"/>
            <w:gridSpan w:val="2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vAlign w:val="bottom"/>
          </w:tcPr>
          <w:p w:rsidR="00EE0565" w:rsidRPr="00E6695B" w:rsidRDefault="00EE0565" w:rsidP="00EE0565">
            <w:pPr>
              <w:rPr>
                <w:rFonts w:cs="Times New Roman"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sz w:val="19"/>
                <w:szCs w:val="19"/>
              </w:rPr>
              <w:t xml:space="preserve">контактный телефон: </w:t>
            </w:r>
          </w:p>
        </w:tc>
      </w:tr>
      <w:tr w:rsidR="00EE0565" w:rsidRPr="00E6695B" w:rsidTr="00623EF3">
        <w:trPr>
          <w:trHeight w:val="240"/>
        </w:trPr>
        <w:tc>
          <w:tcPr>
            <w:tcW w:w="5025" w:type="dxa"/>
            <w:gridSpan w:val="2"/>
            <w:vMerge/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vAlign w:val="bottom"/>
          </w:tcPr>
          <w:p w:rsidR="00EE0565" w:rsidRPr="00E6695B" w:rsidRDefault="00EE0565" w:rsidP="00EE0565">
            <w:pPr>
              <w:rPr>
                <w:rFonts w:cs="Times New Roman"/>
                <w:b/>
                <w:sz w:val="19"/>
                <w:szCs w:val="19"/>
                <w:vertAlign w:val="superscript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ДОГОВОР на ТО ВДГО и (или ВКГО)</w:t>
            </w:r>
          </w:p>
        </w:tc>
      </w:tr>
      <w:tr w:rsidR="00EE0565" w:rsidRPr="00E6695B" w:rsidTr="00623EF3">
        <w:tc>
          <w:tcPr>
            <w:tcW w:w="5025" w:type="dxa"/>
            <w:gridSpan w:val="2"/>
            <w:tcBorders>
              <w:bottom w:val="nil"/>
            </w:tcBorders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:rsidR="009C6E8A" w:rsidRPr="00E6695B" w:rsidRDefault="009C6E8A" w:rsidP="00BA48BA">
            <w:pPr>
              <w:jc w:val="both"/>
              <w:rPr>
                <w:ins w:id="10" w:author="Дзюбан Геннадий Викторович" w:date="2017-10-13T09:53:00Z"/>
                <w:rFonts w:cs="Times New Roman"/>
                <w:b/>
                <w:sz w:val="19"/>
                <w:szCs w:val="19"/>
              </w:rPr>
            </w:pPr>
          </w:p>
          <w:p w:rsidR="00EE0565" w:rsidRPr="0084573B" w:rsidRDefault="00EE0565" w:rsidP="00BA48BA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14445D">
              <w:rPr>
                <w:rFonts w:cs="Times New Roman"/>
                <w:b/>
                <w:sz w:val="19"/>
                <w:szCs w:val="19"/>
                <w:lang w:val="en-US"/>
              </w:rPr>
              <w:t>E</w:t>
            </w:r>
            <w:r w:rsidRPr="0014445D">
              <w:rPr>
                <w:rFonts w:cs="Times New Roman"/>
                <w:b/>
                <w:sz w:val="19"/>
                <w:szCs w:val="19"/>
              </w:rPr>
              <w:t>-</w:t>
            </w:r>
            <w:r w:rsidRPr="0014445D">
              <w:rPr>
                <w:rFonts w:cs="Times New Roman"/>
                <w:b/>
                <w:sz w:val="19"/>
                <w:szCs w:val="19"/>
                <w:lang w:val="en-US"/>
              </w:rPr>
              <w:t>mail</w:t>
            </w:r>
            <w:r w:rsidRPr="0014445D">
              <w:rPr>
                <w:rFonts w:cs="Times New Roman"/>
                <w:b/>
                <w:sz w:val="19"/>
                <w:szCs w:val="19"/>
              </w:rPr>
              <w:t xml:space="preserve">: </w:t>
            </w:r>
            <w:proofErr w:type="spellStart"/>
            <w:r w:rsidR="00A66DF0" w:rsidRPr="00E6695B">
              <w:rPr>
                <w:rFonts w:cs="Times New Roman"/>
                <w:b/>
                <w:sz w:val="19"/>
                <w:szCs w:val="19"/>
                <w:lang w:val="en-US"/>
              </w:rPr>
              <w:t>paosg</w:t>
            </w:r>
            <w:proofErr w:type="spellEnd"/>
            <w:r w:rsidRPr="0084573B">
              <w:rPr>
                <w:rFonts w:cs="Times New Roman"/>
                <w:b/>
                <w:sz w:val="19"/>
                <w:szCs w:val="19"/>
              </w:rPr>
              <w:t>@</w:t>
            </w:r>
            <w:proofErr w:type="spellStart"/>
            <w:r w:rsidRPr="0084573B">
              <w:rPr>
                <w:rFonts w:cs="Times New Roman"/>
                <w:b/>
                <w:sz w:val="19"/>
                <w:szCs w:val="19"/>
                <w:lang w:val="en-US"/>
              </w:rPr>
              <w:t>sevgas</w:t>
            </w:r>
            <w:proofErr w:type="spellEnd"/>
            <w:r w:rsidRPr="0084573B">
              <w:rPr>
                <w:rFonts w:cs="Times New Roman"/>
                <w:b/>
                <w:sz w:val="19"/>
                <w:szCs w:val="19"/>
              </w:rPr>
              <w:t>.</w:t>
            </w:r>
            <w:proofErr w:type="spellStart"/>
            <w:r w:rsidRPr="0084573B">
              <w:rPr>
                <w:rFonts w:cs="Times New Roman"/>
                <w:b/>
                <w:sz w:val="19"/>
                <w:szCs w:val="19"/>
                <w:lang w:val="en-US"/>
              </w:rPr>
              <w:t>ru</w:t>
            </w:r>
            <w:proofErr w:type="spellEnd"/>
          </w:p>
          <w:p w:rsidR="00EE0565" w:rsidRPr="0014445D" w:rsidRDefault="009C6E8A" w:rsidP="00EE0565">
            <w:pPr>
              <w:jc w:val="both"/>
              <w:rPr>
                <w:rFonts w:cs="Times New Roman"/>
                <w:sz w:val="19"/>
                <w:szCs w:val="19"/>
              </w:rPr>
            </w:pPr>
            <w:r w:rsidRPr="00623EF3">
              <w:rPr>
                <w:rFonts w:cs="Times New Roman"/>
                <w:b/>
                <w:sz w:val="19"/>
                <w:szCs w:val="19"/>
                <w:u w:val="single"/>
              </w:rPr>
              <w:t>Сайт</w:t>
            </w:r>
            <w:r w:rsidRPr="0084573B">
              <w:rPr>
                <w:rFonts w:cs="Times New Roman"/>
                <w:b/>
                <w:sz w:val="19"/>
                <w:szCs w:val="19"/>
                <w:u w:val="single"/>
                <w:lang w:val="en-US"/>
              </w:rPr>
              <w:t>:</w:t>
            </w:r>
            <w:r w:rsidRPr="0084573B">
              <w:rPr>
                <w:rFonts w:cs="Times New Roman"/>
                <w:b/>
                <w:sz w:val="19"/>
                <w:szCs w:val="19"/>
                <w:lang w:val="en-US"/>
              </w:rPr>
              <w:t xml:space="preserve"> </w:t>
            </w:r>
            <w:r w:rsidR="00EE0565" w:rsidRPr="0084573B">
              <w:rPr>
                <w:rFonts w:cs="Times New Roman"/>
                <w:b/>
                <w:sz w:val="19"/>
                <w:szCs w:val="19"/>
                <w:lang w:val="en-US"/>
              </w:rPr>
              <w:t>www.sevgas.ru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EE0565" w:rsidRPr="0014445D" w:rsidRDefault="00EE0565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115" w:type="dxa"/>
            <w:gridSpan w:val="3"/>
            <w:tcBorders>
              <w:bottom w:val="nil"/>
            </w:tcBorders>
          </w:tcPr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от «___» ________________ 201_ г. № _______/_______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:rsidR="00EE0565" w:rsidRPr="00E6695B" w:rsidRDefault="00EE0565" w:rsidP="00BA48BA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E6695B">
              <w:rPr>
                <w:rFonts w:cs="Times New Roman"/>
                <w:b/>
                <w:sz w:val="19"/>
                <w:szCs w:val="19"/>
              </w:rPr>
              <w:t>Акт об определении границ раздела собственности</w:t>
            </w:r>
          </w:p>
          <w:p w:rsidR="00EE0565" w:rsidRPr="00E6695B" w:rsidRDefault="00EE0565" w:rsidP="00BA48BA">
            <w:pPr>
              <w:jc w:val="both"/>
              <w:rPr>
                <w:rFonts w:cs="Times New Roman"/>
                <w:sz w:val="19"/>
                <w:szCs w:val="19"/>
              </w:rPr>
            </w:pPr>
            <w:r w:rsidRPr="00E6695B">
              <w:rPr>
                <w:rFonts w:cs="Times New Roman"/>
                <w:sz w:val="19"/>
                <w:szCs w:val="19"/>
              </w:rPr>
              <w:t>от «___» ________________ 201_ г. № _______/_______</w:t>
            </w:r>
          </w:p>
          <w:p w:rsidR="00EE0565" w:rsidRPr="00E6695B" w:rsidRDefault="00EE0565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EE0565" w:rsidRPr="00E6695B" w:rsidTr="00623EF3">
        <w:tc>
          <w:tcPr>
            <w:tcW w:w="2457" w:type="dxa"/>
            <w:tcBorders>
              <w:top w:val="nil"/>
            </w:tcBorders>
          </w:tcPr>
          <w:p w:rsidR="0020574C" w:rsidRDefault="0084573B" w:rsidP="00BA48BA">
            <w:pPr>
              <w:jc w:val="both"/>
              <w:rPr>
                <w:ins w:id="11" w:author="Москвина Ольга Юрьевна" w:date="2018-10-19T14:10:00Z"/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 xml:space="preserve">Начальник </w:t>
            </w:r>
          </w:p>
          <w:p w:rsidR="0020574C" w:rsidRDefault="0020574C" w:rsidP="00BA48BA">
            <w:pPr>
              <w:jc w:val="both"/>
              <w:rPr>
                <w:ins w:id="12" w:author="Москвина Ольга Юрьевна" w:date="2018-10-19T14:10:00Z"/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 xml:space="preserve">абонентского отдела </w:t>
            </w:r>
          </w:p>
          <w:p w:rsidR="00EE0565" w:rsidRPr="00E6695B" w:rsidRDefault="0020574C" w:rsidP="00BA48BA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20574C">
              <w:rPr>
                <w:rFonts w:cs="Times New Roman"/>
                <w:b/>
                <w:color w:val="000000" w:themeColor="text1"/>
                <w:sz w:val="19"/>
                <w:szCs w:val="19"/>
              </w:rPr>
              <w:t xml:space="preserve">ПАО </w:t>
            </w:r>
            <w:r>
              <w:rPr>
                <w:rFonts w:cs="Times New Roman"/>
                <w:b/>
                <w:sz w:val="19"/>
                <w:szCs w:val="19"/>
              </w:rPr>
              <w:t>«Севастопольгаз»</w:t>
            </w:r>
          </w:p>
          <w:p w:rsidR="00EE0565" w:rsidRPr="00E6695B" w:rsidRDefault="00EE0565" w:rsidP="0020574C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8" w:type="dxa"/>
            <w:tcBorders>
              <w:top w:val="nil"/>
            </w:tcBorders>
            <w:vAlign w:val="bottom"/>
          </w:tcPr>
          <w:p w:rsidR="00EE0565" w:rsidRPr="00627B2B" w:rsidRDefault="0020574C" w:rsidP="00623EF3">
            <w:pPr>
              <w:jc w:val="right"/>
              <w:rPr>
                <w:rFonts w:cs="Times New Roman"/>
                <w:sz w:val="19"/>
                <w:szCs w:val="19"/>
              </w:rPr>
            </w:pPr>
            <w:r w:rsidRPr="0020574C">
              <w:rPr>
                <w:rFonts w:cs="Times New Roman"/>
                <w:b/>
                <w:sz w:val="19"/>
                <w:szCs w:val="19"/>
              </w:rPr>
              <w:t>И.</w:t>
            </w:r>
            <w:r w:rsidRPr="00627B2B">
              <w:rPr>
                <w:rFonts w:cs="Times New Roman"/>
                <w:b/>
                <w:sz w:val="19"/>
                <w:szCs w:val="19"/>
              </w:rPr>
              <w:t xml:space="preserve"> И. Карпенко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EE0565" w:rsidRPr="00623EF3" w:rsidRDefault="00EE0565" w:rsidP="00FF2D79">
            <w:pPr>
              <w:jc w:val="both"/>
              <w:rPr>
                <w:rFonts w:cs="Times New Roman"/>
                <w:sz w:val="19"/>
                <w:szCs w:val="19"/>
                <w:u w:val="single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EE0565" w:rsidRPr="00E6695B" w:rsidRDefault="00EE0565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E0565" w:rsidRPr="00E6695B" w:rsidRDefault="00EE0565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EE0565" w:rsidRPr="00E6695B" w:rsidRDefault="00EE0565" w:rsidP="00FF2D79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BA48BA" w:rsidRPr="00E6695B" w:rsidRDefault="00EE0565" w:rsidP="00BA48BA">
      <w:pPr>
        <w:jc w:val="both"/>
        <w:rPr>
          <w:rFonts w:cs="Times New Roman"/>
          <w:sz w:val="19"/>
          <w:szCs w:val="19"/>
          <w:vertAlign w:val="superscript"/>
        </w:rPr>
      </w:pPr>
      <w:r w:rsidRPr="00E6695B">
        <w:rPr>
          <w:rFonts w:cs="Times New Roman"/>
          <w:sz w:val="19"/>
          <w:szCs w:val="19"/>
          <w:vertAlign w:val="superscript"/>
        </w:rPr>
        <w:t xml:space="preserve">                           </w:t>
      </w:r>
      <w:r w:rsidR="00BA48BA" w:rsidRPr="00E6695B">
        <w:rPr>
          <w:rFonts w:cs="Times New Roman"/>
          <w:sz w:val="19"/>
          <w:szCs w:val="19"/>
          <w:vertAlign w:val="superscript"/>
        </w:rPr>
        <w:t>(подпись)</w:t>
      </w:r>
      <w:r w:rsidRPr="00E6695B">
        <w:rPr>
          <w:rFonts w:cs="Times New Roman"/>
          <w:sz w:val="19"/>
          <w:szCs w:val="19"/>
          <w:vertAlign w:val="superscript"/>
        </w:rPr>
        <w:t xml:space="preserve">                                                                 </w:t>
      </w:r>
      <w:r w:rsidR="00BA48BA" w:rsidRPr="00E6695B">
        <w:rPr>
          <w:rFonts w:cs="Times New Roman"/>
          <w:sz w:val="19"/>
          <w:szCs w:val="19"/>
          <w:vertAlign w:val="superscript"/>
        </w:rPr>
        <w:t xml:space="preserve"> (инициалы, фамилия)</w:t>
      </w:r>
      <w:r w:rsidRPr="00E6695B">
        <w:rPr>
          <w:rFonts w:cs="Times New Roman"/>
          <w:sz w:val="19"/>
          <w:szCs w:val="19"/>
          <w:vertAlign w:val="superscript"/>
        </w:rPr>
        <w:t xml:space="preserve">                                                               </w:t>
      </w:r>
      <w:r w:rsidR="00BA48BA" w:rsidRPr="00E6695B">
        <w:rPr>
          <w:rFonts w:cs="Times New Roman"/>
          <w:sz w:val="19"/>
          <w:szCs w:val="19"/>
          <w:vertAlign w:val="superscript"/>
        </w:rPr>
        <w:t xml:space="preserve"> (подпись)</w:t>
      </w:r>
      <w:r w:rsidRPr="00E6695B">
        <w:rPr>
          <w:rFonts w:cs="Times New Roman"/>
          <w:sz w:val="19"/>
          <w:szCs w:val="19"/>
          <w:vertAlign w:val="superscript"/>
        </w:rPr>
        <w:t xml:space="preserve">                                                                  </w:t>
      </w:r>
      <w:r w:rsidR="00BA48BA" w:rsidRPr="00E6695B">
        <w:rPr>
          <w:rFonts w:cs="Times New Roman"/>
          <w:sz w:val="19"/>
          <w:szCs w:val="19"/>
          <w:vertAlign w:val="superscript"/>
        </w:rPr>
        <w:t xml:space="preserve"> (инициалы, фамилия)</w:t>
      </w: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  <w:r w:rsidRPr="00E6695B">
        <w:rPr>
          <w:rFonts w:cs="Times New Roman"/>
          <w:sz w:val="19"/>
          <w:szCs w:val="19"/>
        </w:rPr>
        <w:t xml:space="preserve"> </w:t>
      </w:r>
      <w:r w:rsidR="00B872E3" w:rsidRPr="00E6695B">
        <w:rPr>
          <w:rFonts w:cs="Times New Roman"/>
          <w:sz w:val="19"/>
          <w:szCs w:val="19"/>
        </w:rPr>
        <w:t>«___» ________________ 201_ г.</w:t>
      </w:r>
      <w:r w:rsidR="00EE0565" w:rsidRPr="00E6695B">
        <w:rPr>
          <w:rFonts w:cs="Times New Roman"/>
          <w:sz w:val="19"/>
          <w:szCs w:val="19"/>
        </w:rPr>
        <w:t xml:space="preserve">                                                       «___» ________________ 201_ г.</w:t>
      </w: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p w:rsidR="00BA48BA" w:rsidRDefault="00BA48BA" w:rsidP="00FF2D79">
      <w:pPr>
        <w:jc w:val="both"/>
        <w:rPr>
          <w:rFonts w:cs="Times New Roman"/>
          <w:sz w:val="19"/>
          <w:szCs w:val="19"/>
        </w:rPr>
      </w:pPr>
    </w:p>
    <w:sectPr w:rsidR="00BA48BA" w:rsidSect="00E6695B">
      <w:footerReference w:type="default" r:id="rId9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C3" w:rsidRDefault="00675EC3" w:rsidP="00B27C11">
      <w:r>
        <w:separator/>
      </w:r>
    </w:p>
  </w:endnote>
  <w:endnote w:type="continuationSeparator" w:id="0">
    <w:p w:rsidR="00675EC3" w:rsidRDefault="00675EC3" w:rsidP="00B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497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5EC3" w:rsidRPr="00B27C11" w:rsidRDefault="00675EC3">
        <w:pPr>
          <w:pStyle w:val="a6"/>
          <w:jc w:val="center"/>
          <w:rPr>
            <w:sz w:val="20"/>
            <w:szCs w:val="20"/>
          </w:rPr>
        </w:pPr>
        <w:r w:rsidRPr="00B27C11">
          <w:rPr>
            <w:sz w:val="20"/>
            <w:szCs w:val="20"/>
          </w:rPr>
          <w:fldChar w:fldCharType="begin"/>
        </w:r>
        <w:r w:rsidRPr="00B27C11">
          <w:rPr>
            <w:sz w:val="20"/>
            <w:szCs w:val="20"/>
          </w:rPr>
          <w:instrText>PAGE   \* MERGEFORMAT</w:instrText>
        </w:r>
        <w:r w:rsidRPr="00B27C11">
          <w:rPr>
            <w:sz w:val="20"/>
            <w:szCs w:val="20"/>
          </w:rPr>
          <w:fldChar w:fldCharType="separate"/>
        </w:r>
        <w:r w:rsidR="00627B2B">
          <w:rPr>
            <w:noProof/>
            <w:sz w:val="20"/>
            <w:szCs w:val="20"/>
          </w:rPr>
          <w:t>5</w:t>
        </w:r>
        <w:r w:rsidRPr="00B27C11">
          <w:rPr>
            <w:sz w:val="20"/>
            <w:szCs w:val="20"/>
          </w:rPr>
          <w:fldChar w:fldCharType="end"/>
        </w:r>
      </w:p>
    </w:sdtContent>
  </w:sdt>
  <w:p w:rsidR="00675EC3" w:rsidRDefault="00675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C3" w:rsidRDefault="00675EC3" w:rsidP="00B27C11">
      <w:r>
        <w:separator/>
      </w:r>
    </w:p>
  </w:footnote>
  <w:footnote w:type="continuationSeparator" w:id="0">
    <w:p w:rsidR="00675EC3" w:rsidRDefault="00675EC3" w:rsidP="00B2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008D"/>
    <w:multiLevelType w:val="hybridMultilevel"/>
    <w:tmpl w:val="A32E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3"/>
    <w:rsid w:val="0000581D"/>
    <w:rsid w:val="00027C59"/>
    <w:rsid w:val="00034C35"/>
    <w:rsid w:val="000540B1"/>
    <w:rsid w:val="000571D9"/>
    <w:rsid w:val="00083FAA"/>
    <w:rsid w:val="000B1BC5"/>
    <w:rsid w:val="000B1FA8"/>
    <w:rsid w:val="000B5118"/>
    <w:rsid w:val="000C2E06"/>
    <w:rsid w:val="000C7295"/>
    <w:rsid w:val="000E3023"/>
    <w:rsid w:val="000E5528"/>
    <w:rsid w:val="0014445D"/>
    <w:rsid w:val="001622ED"/>
    <w:rsid w:val="001841B7"/>
    <w:rsid w:val="00187A6E"/>
    <w:rsid w:val="001A02AF"/>
    <w:rsid w:val="001B5913"/>
    <w:rsid w:val="0020574C"/>
    <w:rsid w:val="00234F0F"/>
    <w:rsid w:val="00242355"/>
    <w:rsid w:val="00254C76"/>
    <w:rsid w:val="002708EE"/>
    <w:rsid w:val="00294FBF"/>
    <w:rsid w:val="002F24E4"/>
    <w:rsid w:val="003334CF"/>
    <w:rsid w:val="00362C1A"/>
    <w:rsid w:val="003A4CF6"/>
    <w:rsid w:val="003D7670"/>
    <w:rsid w:val="00446758"/>
    <w:rsid w:val="00486F4A"/>
    <w:rsid w:val="00513A2C"/>
    <w:rsid w:val="00581374"/>
    <w:rsid w:val="005908AE"/>
    <w:rsid w:val="005D77A4"/>
    <w:rsid w:val="005F4B29"/>
    <w:rsid w:val="00610BCD"/>
    <w:rsid w:val="00623EF3"/>
    <w:rsid w:val="00627B2B"/>
    <w:rsid w:val="00675EC3"/>
    <w:rsid w:val="0067771E"/>
    <w:rsid w:val="00694AE8"/>
    <w:rsid w:val="006C7AE5"/>
    <w:rsid w:val="00706FBC"/>
    <w:rsid w:val="00720011"/>
    <w:rsid w:val="007548F9"/>
    <w:rsid w:val="00765EEF"/>
    <w:rsid w:val="00772883"/>
    <w:rsid w:val="007903AF"/>
    <w:rsid w:val="007B33C0"/>
    <w:rsid w:val="00800686"/>
    <w:rsid w:val="008012B1"/>
    <w:rsid w:val="008361E5"/>
    <w:rsid w:val="0084573B"/>
    <w:rsid w:val="008775FE"/>
    <w:rsid w:val="008876C4"/>
    <w:rsid w:val="008F7629"/>
    <w:rsid w:val="00916976"/>
    <w:rsid w:val="00920144"/>
    <w:rsid w:val="009359C2"/>
    <w:rsid w:val="009636B2"/>
    <w:rsid w:val="009951EB"/>
    <w:rsid w:val="009C6E8A"/>
    <w:rsid w:val="009D6F34"/>
    <w:rsid w:val="009F04F0"/>
    <w:rsid w:val="009F4844"/>
    <w:rsid w:val="009F563A"/>
    <w:rsid w:val="00A508E9"/>
    <w:rsid w:val="00A66DF0"/>
    <w:rsid w:val="00AE059A"/>
    <w:rsid w:val="00B27C11"/>
    <w:rsid w:val="00B678DE"/>
    <w:rsid w:val="00B872E3"/>
    <w:rsid w:val="00B95395"/>
    <w:rsid w:val="00BA48BA"/>
    <w:rsid w:val="00BC133A"/>
    <w:rsid w:val="00BD2D86"/>
    <w:rsid w:val="00C24456"/>
    <w:rsid w:val="00C4190A"/>
    <w:rsid w:val="00CD76B9"/>
    <w:rsid w:val="00D408F8"/>
    <w:rsid w:val="00DC1E61"/>
    <w:rsid w:val="00DF4D75"/>
    <w:rsid w:val="00E126FA"/>
    <w:rsid w:val="00E31869"/>
    <w:rsid w:val="00E664DD"/>
    <w:rsid w:val="00E6695B"/>
    <w:rsid w:val="00E85E71"/>
    <w:rsid w:val="00EA71D5"/>
    <w:rsid w:val="00EC6EC7"/>
    <w:rsid w:val="00ED2FBD"/>
    <w:rsid w:val="00EE0565"/>
    <w:rsid w:val="00EE0738"/>
    <w:rsid w:val="00EF15EA"/>
    <w:rsid w:val="00F007EB"/>
    <w:rsid w:val="00F616A8"/>
    <w:rsid w:val="00F70CBC"/>
    <w:rsid w:val="00FC4CAA"/>
    <w:rsid w:val="00FD1E52"/>
    <w:rsid w:val="00FD7A5C"/>
    <w:rsid w:val="00FE12F7"/>
    <w:rsid w:val="00FF2D79"/>
    <w:rsid w:val="00FF59E7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C11"/>
  </w:style>
  <w:style w:type="paragraph" w:styleId="a6">
    <w:name w:val="footer"/>
    <w:basedOn w:val="a"/>
    <w:link w:val="a7"/>
    <w:uiPriority w:val="99"/>
    <w:unhideWhenUsed/>
    <w:rsid w:val="00B27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C11"/>
  </w:style>
  <w:style w:type="paragraph" w:styleId="a8">
    <w:name w:val="List Paragraph"/>
    <w:basedOn w:val="a"/>
    <w:uiPriority w:val="34"/>
    <w:qFormat/>
    <w:rsid w:val="000571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0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2A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D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C11"/>
  </w:style>
  <w:style w:type="paragraph" w:styleId="a6">
    <w:name w:val="footer"/>
    <w:basedOn w:val="a"/>
    <w:link w:val="a7"/>
    <w:uiPriority w:val="99"/>
    <w:unhideWhenUsed/>
    <w:rsid w:val="00B27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C11"/>
  </w:style>
  <w:style w:type="paragraph" w:styleId="a8">
    <w:name w:val="List Paragraph"/>
    <w:basedOn w:val="a"/>
    <w:uiPriority w:val="34"/>
    <w:qFormat/>
    <w:rsid w:val="000571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0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2A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D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79EF-00B6-4C1E-8384-FC2DD739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</dc:creator>
  <cp:lastModifiedBy>Москвина Ольга Юрьевна</cp:lastModifiedBy>
  <cp:revision>14</cp:revision>
  <cp:lastPrinted>2017-10-13T08:06:00Z</cp:lastPrinted>
  <dcterms:created xsi:type="dcterms:W3CDTF">2018-10-19T09:49:00Z</dcterms:created>
  <dcterms:modified xsi:type="dcterms:W3CDTF">2018-10-19T11:14:00Z</dcterms:modified>
</cp:coreProperties>
</file>